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F7B5" w14:textId="77777777" w:rsidR="00112820" w:rsidRPr="009F71E7" w:rsidRDefault="00C1182A" w:rsidP="00CE4F04">
      <w:pPr>
        <w:tabs>
          <w:tab w:val="left" w:pos="3105"/>
        </w:tabs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Сарапулова Т.С.</w:t>
      </w:r>
      <w:r w:rsidR="00112820" w:rsidRPr="008D7A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4AB6D7" w14:textId="77777777" w:rsidR="003859CD" w:rsidRDefault="00BC4F76" w:rsidP="00CE4F04">
      <w:pPr>
        <w:tabs>
          <w:tab w:val="left" w:pos="3105"/>
        </w:tabs>
        <w:suppressAutoHyphens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C4F76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4D7E93" w:rsidRPr="002D17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Иркутский государственный университет путей сообщения,</w:t>
      </w:r>
    </w:p>
    <w:p w14:paraId="24553903" w14:textId="77777777" w:rsidR="003859CD" w:rsidRDefault="004D7E93" w:rsidP="00CE4F04">
      <w:pPr>
        <w:tabs>
          <w:tab w:val="left" w:pos="3105"/>
        </w:tabs>
        <w:suppressAutoHyphens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D17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8560A" w:rsidRPr="002D17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магистр кафедры «Финансы и бухгалтерский учет»,</w:t>
      </w:r>
    </w:p>
    <w:p w14:paraId="7478F8EF" w14:textId="77777777" w:rsidR="00C148E8" w:rsidRDefault="00BA27A6" w:rsidP="00CE4F04">
      <w:pPr>
        <w:pStyle w:val="af3"/>
        <w:suppressAutoHyphens/>
        <w:spacing w:before="0" w:beforeAutospacing="0" w:after="0" w:afterAutospacing="0"/>
        <w:jc w:val="right"/>
        <w:rPr>
          <w:i/>
        </w:rPr>
      </w:pPr>
      <w:r w:rsidRPr="001A72EC">
        <w:rPr>
          <w:i/>
        </w:rPr>
        <w:t>(664074, Россия, г. Иркутск, ул. Чернышевского, 15</w:t>
      </w:r>
    </w:p>
    <w:p w14:paraId="5FF2E8A6" w14:textId="77777777" w:rsidR="00B157A3" w:rsidRPr="00C1182A" w:rsidRDefault="00B157A3" w:rsidP="00CE4F04">
      <w:pPr>
        <w:pStyle w:val="af3"/>
        <w:suppressAutoHyphens/>
        <w:spacing w:before="0" w:beforeAutospacing="0" w:after="0" w:afterAutospacing="0"/>
        <w:jc w:val="right"/>
        <w:rPr>
          <w:i/>
        </w:rPr>
      </w:pPr>
      <w:r w:rsidRPr="002D175D">
        <w:rPr>
          <w:i/>
          <w:color w:val="000000" w:themeColor="text1"/>
        </w:rPr>
        <w:t>тел</w:t>
      </w:r>
      <w:r w:rsidRPr="00C1182A">
        <w:rPr>
          <w:i/>
          <w:color w:val="000000" w:themeColor="text1"/>
        </w:rPr>
        <w:t>.: +7</w:t>
      </w:r>
      <w:r w:rsidR="00C1182A" w:rsidRPr="00C1182A">
        <w:rPr>
          <w:i/>
          <w:color w:val="000000" w:themeColor="text1"/>
        </w:rPr>
        <w:t>9526286684</w:t>
      </w:r>
      <w:r w:rsidRPr="00C1182A">
        <w:rPr>
          <w:i/>
          <w:color w:val="000000" w:themeColor="text1"/>
        </w:rPr>
        <w:t xml:space="preserve"> </w:t>
      </w:r>
      <w:proofErr w:type="gramStart"/>
      <w:r w:rsidRPr="003859CD">
        <w:rPr>
          <w:i/>
          <w:color w:val="000000" w:themeColor="text1"/>
          <w:lang w:val="en-US"/>
        </w:rPr>
        <w:t>e</w:t>
      </w:r>
      <w:r w:rsidRPr="00C1182A">
        <w:rPr>
          <w:i/>
          <w:color w:val="000000" w:themeColor="text1"/>
        </w:rPr>
        <w:t>-</w:t>
      </w:r>
      <w:r w:rsidRPr="003859CD">
        <w:rPr>
          <w:i/>
          <w:color w:val="000000" w:themeColor="text1"/>
          <w:lang w:val="en-US"/>
        </w:rPr>
        <w:t>mail</w:t>
      </w:r>
      <w:r w:rsidRPr="00C1182A">
        <w:rPr>
          <w:i/>
          <w:color w:val="000000" w:themeColor="text1"/>
        </w:rPr>
        <w:t>:</w:t>
      </w:r>
      <w:r w:rsidR="00C1182A" w:rsidRPr="00C1182A">
        <w:rPr>
          <w:i/>
          <w:lang w:val="en-US"/>
        </w:rPr>
        <w:t>di</w:t>
      </w:r>
      <w:r w:rsidR="00C1182A" w:rsidRPr="00C1182A">
        <w:rPr>
          <w:i/>
        </w:rPr>
        <w:t>_</w:t>
      </w:r>
      <w:proofErr w:type="spellStart"/>
      <w:r w:rsidR="00C1182A" w:rsidRPr="00C1182A">
        <w:rPr>
          <w:i/>
          <w:lang w:val="en-US"/>
        </w:rPr>
        <w:t>SarapulovaTS</w:t>
      </w:r>
      <w:proofErr w:type="spellEnd"/>
      <w:r w:rsidR="00C1182A" w:rsidRPr="00C1182A">
        <w:rPr>
          <w:i/>
        </w:rPr>
        <w:t>@</w:t>
      </w:r>
      <w:proofErr w:type="spellStart"/>
      <w:r w:rsidR="00C1182A" w:rsidRPr="00C1182A">
        <w:rPr>
          <w:i/>
          <w:lang w:val="en-US"/>
        </w:rPr>
        <w:t>esrr</w:t>
      </w:r>
      <w:proofErr w:type="spellEnd"/>
      <w:r w:rsidR="00C1182A" w:rsidRPr="00C1182A">
        <w:rPr>
          <w:i/>
        </w:rPr>
        <w:t>.</w:t>
      </w:r>
      <w:proofErr w:type="spellStart"/>
      <w:r w:rsidR="00C1182A" w:rsidRPr="00C1182A">
        <w:rPr>
          <w:i/>
          <w:lang w:val="en-US"/>
        </w:rPr>
        <w:t>rzd</w:t>
      </w:r>
      <w:proofErr w:type="spellEnd"/>
      <w:proofErr w:type="gramEnd"/>
    </w:p>
    <w:p w14:paraId="04D42404" w14:textId="77777777" w:rsidR="0068560A" w:rsidRPr="00B157A3" w:rsidRDefault="00C1182A" w:rsidP="00CE4F04">
      <w:pPr>
        <w:tabs>
          <w:tab w:val="left" w:pos="1425"/>
        </w:tabs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Sarapulova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T.S</w:t>
      </w:r>
      <w:r w:rsidR="00C148E8" w:rsidRPr="008D7A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113B8E" w:rsidRPr="00BA27A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</w:p>
    <w:p w14:paraId="59765CA8" w14:textId="77777777" w:rsidR="003859CD" w:rsidRDefault="003859CD" w:rsidP="00CE4F04">
      <w:pPr>
        <w:tabs>
          <w:tab w:val="left" w:pos="1425"/>
        </w:tabs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859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Irkutsk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3859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tate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3859CD">
        <w:rPr>
          <w:rFonts w:ascii="Times New Roman" w:hAnsi="Times New Roman" w:cs="Times New Roman"/>
          <w:i/>
          <w:sz w:val="24"/>
          <w:szCs w:val="24"/>
          <w:lang w:val="en-US"/>
        </w:rPr>
        <w:t>ransport University, Irkutsk, Russian Federation,</w:t>
      </w:r>
    </w:p>
    <w:p w14:paraId="2CCD8381" w14:textId="77777777" w:rsidR="00BA27A6" w:rsidRDefault="003859CD" w:rsidP="00CE4F04">
      <w:pPr>
        <w:tabs>
          <w:tab w:val="left" w:pos="1425"/>
        </w:tabs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859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master of the Department of Finance and accounting</w:t>
      </w:r>
    </w:p>
    <w:p w14:paraId="633AC9F9" w14:textId="77777777" w:rsidR="003859CD" w:rsidRPr="00BA27A6" w:rsidRDefault="00095054" w:rsidP="00CE4F04">
      <w:pPr>
        <w:tabs>
          <w:tab w:val="left" w:pos="1425"/>
        </w:tabs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95054">
        <w:rPr>
          <w:rFonts w:ascii="Times New Roman" w:hAnsi="Times New Roman" w:cs="Times New Roman"/>
          <w:i/>
          <w:lang w:val="en-US"/>
        </w:rPr>
        <w:t>(</w:t>
      </w:r>
      <w:r w:rsidR="00BA27A6" w:rsidRPr="00BA27A6">
        <w:rPr>
          <w:rFonts w:ascii="Times New Roman" w:hAnsi="Times New Roman" w:cs="Times New Roman"/>
          <w:i/>
          <w:lang w:val="en-US"/>
        </w:rPr>
        <w:t xml:space="preserve">664074, Russia, Irkutsk, </w:t>
      </w:r>
      <w:proofErr w:type="spellStart"/>
      <w:r w:rsidR="00BA27A6" w:rsidRPr="00BA27A6">
        <w:rPr>
          <w:rFonts w:ascii="Times New Roman" w:hAnsi="Times New Roman" w:cs="Times New Roman"/>
          <w:i/>
          <w:lang w:val="en-US"/>
        </w:rPr>
        <w:t>Chernyshevsky</w:t>
      </w:r>
      <w:proofErr w:type="spellEnd"/>
      <w:r w:rsidR="00BA27A6" w:rsidRPr="00BA27A6">
        <w:rPr>
          <w:rFonts w:ascii="Times New Roman" w:hAnsi="Times New Roman" w:cs="Times New Roman"/>
          <w:i/>
          <w:lang w:val="en-US"/>
        </w:rPr>
        <w:t xml:space="preserve"> str. 15</w:t>
      </w:r>
      <w:r w:rsidR="003859CD" w:rsidRPr="00BA27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616334B0" w14:textId="77777777" w:rsidR="003859CD" w:rsidRPr="000D5EA8" w:rsidRDefault="00BA27A6" w:rsidP="00CE4F04">
      <w:pPr>
        <w:tabs>
          <w:tab w:val="left" w:pos="1425"/>
        </w:tabs>
        <w:suppressAutoHyphens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tel</w:t>
      </w:r>
      <w:r w:rsidR="003859CD" w:rsidRPr="00BA27A6">
        <w:rPr>
          <w:rFonts w:ascii="Times New Roman" w:hAnsi="Times New Roman" w:cs="Times New Roman"/>
          <w:i/>
          <w:sz w:val="24"/>
          <w:szCs w:val="24"/>
          <w:lang w:val="en-US"/>
        </w:rPr>
        <w:t>.: +795</w:t>
      </w:r>
      <w:r w:rsidR="00C1182A">
        <w:rPr>
          <w:rFonts w:ascii="Times New Roman" w:hAnsi="Times New Roman" w:cs="Times New Roman"/>
          <w:i/>
          <w:sz w:val="24"/>
          <w:szCs w:val="24"/>
          <w:lang w:val="en-US"/>
        </w:rPr>
        <w:t>26286684</w:t>
      </w:r>
      <w:r w:rsidR="003859CD" w:rsidRPr="00BA27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859CD" w:rsidRPr="003859C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3859CD" w:rsidRPr="00BA27A6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="003859CD" w:rsidRPr="003859C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3859CD" w:rsidRPr="00BA27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C1182A" w:rsidRPr="000D5EA8">
        <w:rPr>
          <w:rFonts w:ascii="Times New Roman" w:hAnsi="Times New Roman" w:cs="Times New Roman"/>
          <w:i/>
          <w:sz w:val="24"/>
          <w:szCs w:val="24"/>
          <w:lang w:val="en-US"/>
        </w:rPr>
        <w:t>di_SarapulovaTS@esrr.rzd</w:t>
      </w:r>
    </w:p>
    <w:p w14:paraId="35E93EF8" w14:textId="77777777" w:rsidR="003859CD" w:rsidRPr="00BA27A6" w:rsidRDefault="003859CD" w:rsidP="00CE4F04">
      <w:pPr>
        <w:tabs>
          <w:tab w:val="left" w:pos="3105"/>
        </w:tabs>
        <w:suppressAutoHyphens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</w:p>
    <w:p w14:paraId="502193AC" w14:textId="77777777" w:rsidR="00D1598D" w:rsidRPr="00B71115" w:rsidRDefault="00D1598D" w:rsidP="00CE4F04">
      <w:pPr>
        <w:tabs>
          <w:tab w:val="left" w:pos="3105"/>
        </w:tabs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Сольская И.Ю.</w:t>
      </w:r>
    </w:p>
    <w:p w14:paraId="332B16AF" w14:textId="77777777" w:rsidR="00D1598D" w:rsidRDefault="00D1598D" w:rsidP="00CE4F04">
      <w:pPr>
        <w:tabs>
          <w:tab w:val="left" w:pos="3105"/>
        </w:tabs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223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27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Иркутский государственный университет путей сообщения,</w:t>
      </w:r>
    </w:p>
    <w:p w14:paraId="17121251" w14:textId="77777777" w:rsidR="00D1598D" w:rsidRDefault="00D1598D" w:rsidP="00CE4F04">
      <w:pPr>
        <w:tabs>
          <w:tab w:val="left" w:pos="3105"/>
        </w:tabs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A27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доктор</w:t>
      </w:r>
      <w:r w:rsidRPr="00BA27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</w:t>
      </w:r>
      <w:r w:rsidRPr="00BA27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кон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BA27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профессор</w:t>
      </w:r>
      <w:r w:rsidRPr="00BA27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преподаватель</w:t>
      </w:r>
      <w:r w:rsidRPr="00BA27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факультета «Экономика и финансы», </w:t>
      </w:r>
    </w:p>
    <w:p w14:paraId="2B555FA1" w14:textId="77777777" w:rsidR="00D1598D" w:rsidRDefault="00D1598D" w:rsidP="00CE4F04">
      <w:pPr>
        <w:pStyle w:val="af3"/>
        <w:suppressAutoHyphens/>
        <w:spacing w:before="0" w:beforeAutospacing="0" w:after="0" w:afterAutospacing="0"/>
        <w:contextualSpacing/>
        <w:jc w:val="right"/>
        <w:rPr>
          <w:i/>
        </w:rPr>
      </w:pPr>
      <w:r w:rsidRPr="001A72EC">
        <w:rPr>
          <w:i/>
        </w:rPr>
        <w:t>(664074, Россия, г. Иркутск, ул. Чернышевского, 15</w:t>
      </w:r>
    </w:p>
    <w:p w14:paraId="054271CB" w14:textId="77777777" w:rsidR="00D1598D" w:rsidRPr="00095054" w:rsidRDefault="00D1598D" w:rsidP="00CE4F04">
      <w:pPr>
        <w:tabs>
          <w:tab w:val="left" w:pos="3105"/>
        </w:tabs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 w:rsidRPr="00BA27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тел</w:t>
      </w:r>
      <w:r w:rsidRPr="00BA27A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.: +79025688172 e-mail: </w:t>
      </w:r>
      <w:hyperlink r:id="rId8" w:history="1">
        <w:r w:rsidRPr="00B71115">
          <w:rPr>
            <w:rStyle w:val="a8"/>
            <w:i/>
            <w:sz w:val="24"/>
            <w:szCs w:val="24"/>
            <w:lang w:val="en-US"/>
          </w:rPr>
          <w:t>irina_solskay_@</w:t>
        </w:r>
        <w:r w:rsidRPr="0005643E">
          <w:rPr>
            <w:rStyle w:val="a8"/>
            <w:i/>
            <w:sz w:val="24"/>
            <w:szCs w:val="24"/>
            <w:lang w:val="en-US"/>
          </w:rPr>
          <w:t>mail.ru</w:t>
        </w:r>
      </w:hyperlink>
      <w:r w:rsidRPr="0009505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)</w:t>
      </w:r>
    </w:p>
    <w:p w14:paraId="6114251A" w14:textId="77777777" w:rsidR="00D1598D" w:rsidRPr="008D7AFC" w:rsidRDefault="00D1598D" w:rsidP="00CE4F04">
      <w:pPr>
        <w:tabs>
          <w:tab w:val="left" w:pos="1425"/>
        </w:tabs>
        <w:suppressAutoHyphens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Solskay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I.Yu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5CE044AA" w14:textId="77777777" w:rsidR="00D1598D" w:rsidRDefault="00D1598D" w:rsidP="00CE4F04">
      <w:pPr>
        <w:pStyle w:val="af3"/>
        <w:suppressAutoHyphens/>
        <w:spacing w:before="0" w:beforeAutospacing="0" w:after="0" w:afterAutospacing="0"/>
        <w:contextualSpacing/>
        <w:jc w:val="right"/>
        <w:rPr>
          <w:lang w:val="en-US"/>
        </w:rPr>
      </w:pPr>
      <w:r w:rsidRPr="00C148E8">
        <w:rPr>
          <w:i/>
          <w:lang w:val="en-US"/>
        </w:rPr>
        <w:t xml:space="preserve">Irkutsk </w:t>
      </w:r>
      <w:r>
        <w:rPr>
          <w:i/>
          <w:lang w:val="en-US"/>
        </w:rPr>
        <w:t>S</w:t>
      </w:r>
      <w:r w:rsidRPr="00C148E8">
        <w:rPr>
          <w:i/>
          <w:lang w:val="en-US"/>
        </w:rPr>
        <w:t xml:space="preserve">tate </w:t>
      </w:r>
      <w:r>
        <w:rPr>
          <w:i/>
          <w:lang w:val="en-US"/>
        </w:rPr>
        <w:t>T</w:t>
      </w:r>
      <w:r w:rsidRPr="003859CD">
        <w:rPr>
          <w:i/>
          <w:lang w:val="en-US"/>
        </w:rPr>
        <w:t>ransport</w:t>
      </w:r>
      <w:r w:rsidRPr="00C148E8">
        <w:rPr>
          <w:i/>
          <w:lang w:val="en-US"/>
        </w:rPr>
        <w:t xml:space="preserve"> University, </w:t>
      </w:r>
      <w:r>
        <w:rPr>
          <w:lang w:val="en-US"/>
        </w:rPr>
        <w:t xml:space="preserve">Doctor </w:t>
      </w:r>
      <w:proofErr w:type="spellStart"/>
      <w:r>
        <w:rPr>
          <w:lang w:val="en-US"/>
        </w:rPr>
        <w:t>ecom</w:t>
      </w:r>
      <w:proofErr w:type="spellEnd"/>
      <w:r>
        <w:rPr>
          <w:lang w:val="en-US"/>
        </w:rPr>
        <w:t xml:space="preserve">. Sciences, Professor, </w:t>
      </w:r>
    </w:p>
    <w:p w14:paraId="22B70F04" w14:textId="77777777" w:rsidR="00D1598D" w:rsidRDefault="00D1598D" w:rsidP="00CE4F04">
      <w:pPr>
        <w:pStyle w:val="af3"/>
        <w:suppressAutoHyphens/>
        <w:spacing w:before="0" w:beforeAutospacing="0" w:after="0" w:afterAutospacing="0"/>
        <w:contextualSpacing/>
        <w:jc w:val="right"/>
        <w:rPr>
          <w:i/>
          <w:lang w:val="en-US"/>
        </w:rPr>
      </w:pPr>
      <w:proofErr w:type="gramStart"/>
      <w:r>
        <w:rPr>
          <w:lang w:val="en-US"/>
        </w:rPr>
        <w:t xml:space="preserve">Lecturer </w:t>
      </w:r>
      <w:r w:rsidRPr="00C148E8">
        <w:rPr>
          <w:i/>
          <w:lang w:val="en-US"/>
        </w:rPr>
        <w:t xml:space="preserve"> faculty</w:t>
      </w:r>
      <w:proofErr w:type="gramEnd"/>
      <w:r w:rsidRPr="00C148E8">
        <w:rPr>
          <w:i/>
          <w:lang w:val="en-US"/>
        </w:rPr>
        <w:t xml:space="preserve"> of Economics and Finance,</w:t>
      </w:r>
    </w:p>
    <w:p w14:paraId="63C7DD73" w14:textId="77777777" w:rsidR="00D1598D" w:rsidRPr="00BA27A6" w:rsidRDefault="00D1598D" w:rsidP="00CE4F04">
      <w:pPr>
        <w:tabs>
          <w:tab w:val="left" w:pos="1425"/>
        </w:tabs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95054">
        <w:rPr>
          <w:rFonts w:ascii="Times New Roman" w:hAnsi="Times New Roman" w:cs="Times New Roman"/>
          <w:i/>
          <w:lang w:val="en-US"/>
        </w:rPr>
        <w:t>(</w:t>
      </w:r>
      <w:r w:rsidRPr="00BA27A6">
        <w:rPr>
          <w:rFonts w:ascii="Times New Roman" w:hAnsi="Times New Roman" w:cs="Times New Roman"/>
          <w:i/>
          <w:lang w:val="en-US"/>
        </w:rPr>
        <w:t xml:space="preserve">664074, Russia, Irkutsk, </w:t>
      </w:r>
      <w:proofErr w:type="spellStart"/>
      <w:r w:rsidRPr="00BA27A6">
        <w:rPr>
          <w:rFonts w:ascii="Times New Roman" w:hAnsi="Times New Roman" w:cs="Times New Roman"/>
          <w:i/>
          <w:lang w:val="en-US"/>
        </w:rPr>
        <w:t>Chernyshevsky</w:t>
      </w:r>
      <w:proofErr w:type="spellEnd"/>
      <w:r w:rsidRPr="00BA27A6">
        <w:rPr>
          <w:rFonts w:ascii="Times New Roman" w:hAnsi="Times New Roman" w:cs="Times New Roman"/>
          <w:i/>
          <w:lang w:val="en-US"/>
        </w:rPr>
        <w:t xml:space="preserve"> str. 15</w:t>
      </w:r>
      <w:r w:rsidRPr="00BA27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05876C2F" w14:textId="77777777" w:rsidR="00D1598D" w:rsidRPr="00095054" w:rsidRDefault="00D1598D" w:rsidP="00CE4F04">
      <w:pPr>
        <w:pStyle w:val="af3"/>
        <w:suppressAutoHyphens/>
        <w:spacing w:before="0" w:beforeAutospacing="0" w:after="0" w:afterAutospacing="0"/>
        <w:contextualSpacing/>
        <w:jc w:val="right"/>
        <w:rPr>
          <w:i/>
          <w:lang w:val="en-US"/>
        </w:rPr>
      </w:pPr>
      <w:r w:rsidRPr="00C148E8">
        <w:rPr>
          <w:i/>
          <w:lang w:val="en-US"/>
        </w:rPr>
        <w:t xml:space="preserve"> </w:t>
      </w:r>
      <w:r>
        <w:rPr>
          <w:i/>
          <w:lang w:val="en-US"/>
        </w:rPr>
        <w:t>tel</w:t>
      </w:r>
      <w:r w:rsidRPr="00BA27A6">
        <w:rPr>
          <w:i/>
          <w:lang w:val="en-US"/>
        </w:rPr>
        <w:t>.</w:t>
      </w:r>
      <w:r w:rsidRPr="00C148E8">
        <w:rPr>
          <w:i/>
          <w:lang w:val="en-US"/>
        </w:rPr>
        <w:t xml:space="preserve">.: +79025688172, e-mail: </w:t>
      </w:r>
      <w:r>
        <w:rPr>
          <w:i/>
          <w:lang w:val="en-US"/>
        </w:rPr>
        <w:t>irina_solskay_@mail</w:t>
      </w:r>
      <w:r w:rsidRPr="00C148E8">
        <w:rPr>
          <w:i/>
          <w:lang w:val="en-US"/>
        </w:rPr>
        <w:t>.ru</w:t>
      </w:r>
      <w:r w:rsidRPr="00095054">
        <w:rPr>
          <w:i/>
          <w:lang w:val="en-US"/>
        </w:rPr>
        <w:t>)</w:t>
      </w:r>
    </w:p>
    <w:p w14:paraId="374DEDAA" w14:textId="77777777" w:rsidR="00C148E8" w:rsidRPr="00C148E8" w:rsidRDefault="00C148E8" w:rsidP="00CE4F04">
      <w:pPr>
        <w:tabs>
          <w:tab w:val="left" w:pos="142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B4F434" w14:textId="77777777" w:rsidR="00982F4A" w:rsidRPr="00E86443" w:rsidRDefault="00982F4A" w:rsidP="00CE4F04">
      <w:pPr>
        <w:tabs>
          <w:tab w:val="left" w:pos="31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14:paraId="6CEC3962" w14:textId="32348E28" w:rsidR="005C55CE" w:rsidRDefault="00982F4A" w:rsidP="00CE4F04">
      <w:pPr>
        <w:tabs>
          <w:tab w:val="left" w:pos="31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E864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Процесс формирования программы капитального ремонта </w:t>
      </w:r>
    </w:p>
    <w:p w14:paraId="4D2100A4" w14:textId="77777777" w:rsidR="00982F4A" w:rsidRDefault="00982F4A" w:rsidP="00CE4F04">
      <w:pPr>
        <w:tabs>
          <w:tab w:val="left" w:pos="310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3D62657B" w14:textId="41622BCE" w:rsidR="008D7AFC" w:rsidRPr="00D1598D" w:rsidRDefault="002F46D3" w:rsidP="00CE4F04">
      <w:pPr>
        <w:tabs>
          <w:tab w:val="left" w:pos="310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B8E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="005F5D24" w:rsidRPr="00113B8E">
        <w:rPr>
          <w:rFonts w:ascii="Times New Roman" w:hAnsi="Times New Roman" w:cs="Times New Roman"/>
          <w:sz w:val="28"/>
          <w:szCs w:val="28"/>
        </w:rPr>
        <w:t xml:space="preserve"> </w:t>
      </w:r>
      <w:r w:rsidRPr="00113B8E">
        <w:rPr>
          <w:rFonts w:ascii="Times New Roman" w:hAnsi="Times New Roman" w:cs="Times New Roman"/>
          <w:i/>
          <w:sz w:val="28"/>
          <w:szCs w:val="28"/>
        </w:rPr>
        <w:t xml:space="preserve">В статье </w:t>
      </w:r>
      <w:proofErr w:type="gramStart"/>
      <w:r w:rsidR="00E86443">
        <w:rPr>
          <w:rFonts w:ascii="Times New Roman" w:hAnsi="Times New Roman" w:cs="Times New Roman"/>
          <w:i/>
          <w:sz w:val="28"/>
          <w:szCs w:val="28"/>
        </w:rPr>
        <w:t>рассмотрен  порядок</w:t>
      </w:r>
      <w:proofErr w:type="gramEnd"/>
      <w:r w:rsidR="00E86443">
        <w:rPr>
          <w:rFonts w:ascii="Times New Roman" w:hAnsi="Times New Roman" w:cs="Times New Roman"/>
          <w:i/>
          <w:sz w:val="28"/>
          <w:szCs w:val="28"/>
        </w:rPr>
        <w:t xml:space="preserve"> взаимодействия подразделений филиалов ОАО «РЖД» при проведении капитального ремонта, порядок формирования  программы капитального ремонта,</w:t>
      </w:r>
      <w:r w:rsidR="00AE4242">
        <w:rPr>
          <w:rFonts w:ascii="Times New Roman" w:hAnsi="Times New Roman" w:cs="Times New Roman"/>
          <w:i/>
          <w:sz w:val="28"/>
          <w:szCs w:val="28"/>
        </w:rPr>
        <w:t xml:space="preserve"> бюджетов, титульных списков, </w:t>
      </w:r>
      <w:r w:rsidR="00E86443">
        <w:rPr>
          <w:rFonts w:ascii="Times New Roman" w:hAnsi="Times New Roman" w:cs="Times New Roman"/>
          <w:i/>
          <w:sz w:val="28"/>
          <w:szCs w:val="28"/>
        </w:rPr>
        <w:t xml:space="preserve"> пути согласования</w:t>
      </w:r>
      <w:r w:rsidR="00AE4242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86443">
        <w:rPr>
          <w:rFonts w:ascii="Times New Roman" w:hAnsi="Times New Roman" w:cs="Times New Roman"/>
          <w:i/>
          <w:sz w:val="28"/>
          <w:szCs w:val="28"/>
        </w:rPr>
        <w:t xml:space="preserve"> утверждения плановых единичных калькуляций.</w:t>
      </w:r>
      <w:r w:rsidR="00804B23">
        <w:rPr>
          <w:rFonts w:ascii="Times New Roman" w:hAnsi="Times New Roman" w:cs="Times New Roman"/>
          <w:i/>
          <w:sz w:val="28"/>
          <w:szCs w:val="28"/>
        </w:rPr>
        <w:t xml:space="preserve"> Аналитическая </w:t>
      </w:r>
      <w:proofErr w:type="gramStart"/>
      <w:r w:rsidR="00804B23">
        <w:rPr>
          <w:rFonts w:ascii="Times New Roman" w:hAnsi="Times New Roman" w:cs="Times New Roman"/>
          <w:i/>
          <w:sz w:val="28"/>
          <w:szCs w:val="28"/>
        </w:rPr>
        <w:t>информация  проведения</w:t>
      </w:r>
      <w:proofErr w:type="gramEnd"/>
      <w:r w:rsidR="00804B23">
        <w:rPr>
          <w:rFonts w:ascii="Times New Roman" w:hAnsi="Times New Roman" w:cs="Times New Roman"/>
          <w:i/>
          <w:sz w:val="28"/>
          <w:szCs w:val="28"/>
        </w:rPr>
        <w:t xml:space="preserve"> ремонтов за период 20</w:t>
      </w:r>
      <w:r w:rsidR="00E86443">
        <w:rPr>
          <w:rFonts w:ascii="Times New Roman" w:hAnsi="Times New Roman" w:cs="Times New Roman"/>
          <w:i/>
          <w:sz w:val="28"/>
          <w:szCs w:val="28"/>
        </w:rPr>
        <w:t>16</w:t>
      </w:r>
      <w:r w:rsidR="00804B23">
        <w:rPr>
          <w:rFonts w:ascii="Times New Roman" w:hAnsi="Times New Roman" w:cs="Times New Roman"/>
          <w:i/>
          <w:sz w:val="28"/>
          <w:szCs w:val="28"/>
        </w:rPr>
        <w:t>-2020 г</w:t>
      </w:r>
      <w:r w:rsidR="00AE4242">
        <w:rPr>
          <w:rFonts w:ascii="Times New Roman" w:hAnsi="Times New Roman" w:cs="Times New Roman"/>
          <w:i/>
          <w:sz w:val="28"/>
          <w:szCs w:val="28"/>
        </w:rPr>
        <w:t>.</w:t>
      </w:r>
    </w:p>
    <w:p w14:paraId="02DBE359" w14:textId="3EECEDAF" w:rsidR="008D7AFC" w:rsidRDefault="002F46D3" w:rsidP="00CE4F04">
      <w:pPr>
        <w:tabs>
          <w:tab w:val="left" w:pos="310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B8E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="00D1598D">
        <w:rPr>
          <w:rFonts w:ascii="Times New Roman" w:hAnsi="Times New Roman" w:cs="Times New Roman"/>
          <w:i/>
          <w:sz w:val="28"/>
          <w:szCs w:val="28"/>
        </w:rPr>
        <w:t xml:space="preserve">капитальный ремонт, </w:t>
      </w:r>
      <w:r w:rsidR="00AE4242">
        <w:rPr>
          <w:rFonts w:ascii="Times New Roman" w:hAnsi="Times New Roman" w:cs="Times New Roman"/>
          <w:i/>
          <w:sz w:val="28"/>
          <w:szCs w:val="28"/>
        </w:rPr>
        <w:t>бюджет инвестиций, перевозок</w:t>
      </w:r>
      <w:r w:rsidR="00D1598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3466A">
        <w:rPr>
          <w:rFonts w:ascii="Times New Roman" w:hAnsi="Times New Roman" w:cs="Times New Roman"/>
          <w:i/>
          <w:sz w:val="28"/>
          <w:szCs w:val="28"/>
        </w:rPr>
        <w:t>единичная стоимость, лимиты.</w:t>
      </w:r>
    </w:p>
    <w:p w14:paraId="47166917" w14:textId="77777777" w:rsidR="006D2E7D" w:rsidRDefault="006D2E7D" w:rsidP="006D2E7D">
      <w:pPr>
        <w:tabs>
          <w:tab w:val="left" w:pos="31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2E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79D8773A" w14:textId="7630BED8" w:rsidR="006D2E7D" w:rsidRPr="006D2E7D" w:rsidRDefault="006D2E7D" w:rsidP="006D2E7D">
      <w:pPr>
        <w:tabs>
          <w:tab w:val="left" w:pos="310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</w:rPr>
      </w:pPr>
      <w:r w:rsidRPr="006D2E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6D2E7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</w:rPr>
        <w:t xml:space="preserve">Процесс формирования программы капитального ремонта </w:t>
      </w:r>
    </w:p>
    <w:p w14:paraId="0062F737" w14:textId="77777777" w:rsidR="006D2E7D" w:rsidRPr="006D2E7D" w:rsidRDefault="006D2E7D" w:rsidP="006D2E7D">
      <w:pPr>
        <w:tabs>
          <w:tab w:val="left" w:pos="310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6FB2B84B" w14:textId="77777777" w:rsidR="006D2E7D" w:rsidRPr="006D2E7D" w:rsidRDefault="006D2E7D" w:rsidP="006D2E7D">
      <w:pPr>
        <w:tabs>
          <w:tab w:val="left" w:pos="310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highlight w:val="green"/>
        </w:rPr>
      </w:pPr>
      <w:r w:rsidRPr="006D2E7D">
        <w:rPr>
          <w:rFonts w:ascii="Times New Roman" w:hAnsi="Times New Roman" w:cs="Times New Roman"/>
          <w:b/>
          <w:i/>
          <w:sz w:val="28"/>
          <w:szCs w:val="28"/>
          <w:highlight w:val="green"/>
        </w:rPr>
        <w:t>Аннотация:</w:t>
      </w:r>
      <w:r w:rsidRPr="006D2E7D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 w:rsidRPr="006D2E7D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В статье </w:t>
      </w:r>
      <w:proofErr w:type="gramStart"/>
      <w:r w:rsidRPr="006D2E7D">
        <w:rPr>
          <w:rFonts w:ascii="Times New Roman" w:hAnsi="Times New Roman" w:cs="Times New Roman"/>
          <w:i/>
          <w:sz w:val="28"/>
          <w:szCs w:val="28"/>
          <w:highlight w:val="green"/>
        </w:rPr>
        <w:t>рассмотрен  порядок</w:t>
      </w:r>
      <w:proofErr w:type="gramEnd"/>
      <w:r w:rsidRPr="006D2E7D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взаимодействия подразделений филиалов ОАО «РЖД» при проведении капитального ремонта, порядок формирования  программы капитального ремонта, бюджетов, титульных списков,  пути согласования и утверждения плановых единичных калькуляций. Аналитическая </w:t>
      </w:r>
      <w:proofErr w:type="gramStart"/>
      <w:r w:rsidRPr="006D2E7D">
        <w:rPr>
          <w:rFonts w:ascii="Times New Roman" w:hAnsi="Times New Roman" w:cs="Times New Roman"/>
          <w:i/>
          <w:sz w:val="28"/>
          <w:szCs w:val="28"/>
          <w:highlight w:val="green"/>
        </w:rPr>
        <w:t>информация  проведения</w:t>
      </w:r>
      <w:proofErr w:type="gramEnd"/>
      <w:r w:rsidRPr="006D2E7D">
        <w:rPr>
          <w:rFonts w:ascii="Times New Roman" w:hAnsi="Times New Roman" w:cs="Times New Roman"/>
          <w:i/>
          <w:sz w:val="28"/>
          <w:szCs w:val="28"/>
          <w:highlight w:val="green"/>
        </w:rPr>
        <w:t xml:space="preserve"> ремонтов за период 2016-2020 г.</w:t>
      </w:r>
    </w:p>
    <w:p w14:paraId="365501BF" w14:textId="7183B15F" w:rsidR="006D2E7D" w:rsidRDefault="006D2E7D" w:rsidP="006D2E7D">
      <w:pPr>
        <w:tabs>
          <w:tab w:val="left" w:pos="310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2E7D">
        <w:rPr>
          <w:rFonts w:ascii="Times New Roman" w:hAnsi="Times New Roman" w:cs="Times New Roman"/>
          <w:b/>
          <w:i/>
          <w:sz w:val="28"/>
          <w:szCs w:val="28"/>
          <w:highlight w:val="green"/>
        </w:rPr>
        <w:t xml:space="preserve">Ключевые слова: </w:t>
      </w:r>
      <w:r w:rsidRPr="006D2E7D">
        <w:rPr>
          <w:rFonts w:ascii="Times New Roman" w:hAnsi="Times New Roman" w:cs="Times New Roman"/>
          <w:i/>
          <w:sz w:val="28"/>
          <w:szCs w:val="28"/>
          <w:highlight w:val="green"/>
        </w:rPr>
        <w:t>капитальный ремонт, бюджет инвестиций, перевозок, единичная стоимость, лимиты.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ПЕРЕВЕСТИ</w:t>
      </w:r>
    </w:p>
    <w:p w14:paraId="651D5B34" w14:textId="77777777" w:rsidR="00982F4A" w:rsidRDefault="00982F4A" w:rsidP="00CE4F04">
      <w:pPr>
        <w:pStyle w:val="paragraph"/>
        <w:suppressAutoHyphens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577C1C90" w14:textId="4D55D6CE" w:rsidR="006D2E7D" w:rsidRDefault="006D2E7D" w:rsidP="00CE4F04">
      <w:pPr>
        <w:pStyle w:val="paragraph"/>
        <w:suppressAutoHyphens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14:paraId="05EAEE4E" w14:textId="75BFBB29" w:rsidR="00A07EFA" w:rsidRDefault="00A07EFA" w:rsidP="00CE4F04">
      <w:pPr>
        <w:pStyle w:val="paragraph"/>
        <w:suppressAutoHyphens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Железнодорожный транспорт Российской Федерации имеет исключительно важное значение в жизнеобеспечении многоотраслевой экономики и реализации социально значимых услуг по перевозке пассажиров и грузов. Путевое хозяйство железных дорог находится в сложнейших условиях эксплуатации: высокая грузонапряженность, смешанное движение грузовых и пассажирских поездов различного значения, непрерывное увеличение массы и длины поездов. </w:t>
      </w:r>
    </w:p>
    <w:p w14:paraId="34137602" w14:textId="5949F939" w:rsidR="00C403AE" w:rsidRDefault="002E3C61" w:rsidP="00CE4F04">
      <w:pPr>
        <w:pStyle w:val="paragraph"/>
        <w:suppressAutoHyphens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программы обновления пути всеми видами </w:t>
      </w:r>
      <w:r w:rsidR="00E4434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ремонта, на ОАО «РЖД» подготовлен </w:t>
      </w:r>
      <w:r w:rsidR="00C403AE">
        <w:rPr>
          <w:sz w:val="28"/>
          <w:szCs w:val="28"/>
        </w:rPr>
        <w:t>комплекс нормативной документации регламентирующ</w:t>
      </w:r>
      <w:r w:rsidR="0054556E">
        <w:rPr>
          <w:sz w:val="28"/>
          <w:szCs w:val="28"/>
        </w:rPr>
        <w:t>ей</w:t>
      </w:r>
      <w:r w:rsidR="00C403AE">
        <w:rPr>
          <w:sz w:val="28"/>
          <w:szCs w:val="28"/>
        </w:rPr>
        <w:t xml:space="preserve"> вопрос проведения капитального ремонта объектов </w:t>
      </w:r>
      <w:r w:rsidR="00E44349">
        <w:rPr>
          <w:sz w:val="28"/>
          <w:szCs w:val="28"/>
        </w:rPr>
        <w:t xml:space="preserve">    </w:t>
      </w:r>
      <w:r w:rsidR="00C403AE">
        <w:rPr>
          <w:sz w:val="28"/>
          <w:szCs w:val="28"/>
        </w:rPr>
        <w:t>путевого хозяйства.</w:t>
      </w:r>
    </w:p>
    <w:p w14:paraId="60EE5851" w14:textId="77777777" w:rsidR="006D2E7D" w:rsidRDefault="006D2E7D" w:rsidP="006D2E7D">
      <w:pPr>
        <w:pStyle w:val="paragraph"/>
        <w:suppressAutoHyphens/>
        <w:spacing w:before="0" w:beforeAutospacing="0" w:after="0" w:afterAutospacing="0"/>
        <w:ind w:left="720"/>
        <w:jc w:val="both"/>
        <w:textAlignment w:val="baseline"/>
        <w:rPr>
          <w:b/>
          <w:bCs/>
          <w:sz w:val="28"/>
          <w:szCs w:val="28"/>
        </w:rPr>
      </w:pPr>
    </w:p>
    <w:p w14:paraId="24FC8559" w14:textId="77777777" w:rsidR="00CE4F04" w:rsidRDefault="00CE4F04" w:rsidP="00CE4F04">
      <w:pPr>
        <w:pStyle w:val="paragraph"/>
        <w:suppressAutoHyphens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8"/>
          <w:szCs w:val="28"/>
        </w:rPr>
      </w:pPr>
    </w:p>
    <w:p w14:paraId="193D41EF" w14:textId="3E477298" w:rsidR="00CE4F04" w:rsidRPr="006D2E7D" w:rsidRDefault="00CE4F04" w:rsidP="006D2E7D">
      <w:pPr>
        <w:spacing w:after="0" w:line="360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D2E7D">
        <w:rPr>
          <w:rFonts w:ascii="Times New Roman" w:hAnsi="Times New Roman"/>
          <w:b/>
          <w:sz w:val="28"/>
          <w:szCs w:val="28"/>
        </w:rPr>
        <w:t>Порядок формирования производственных программ</w:t>
      </w:r>
      <w:r w:rsidR="00982F4A" w:rsidRPr="006D2E7D">
        <w:rPr>
          <w:rFonts w:ascii="Times New Roman" w:hAnsi="Times New Roman"/>
          <w:b/>
          <w:sz w:val="28"/>
          <w:szCs w:val="28"/>
        </w:rPr>
        <w:t>.</w:t>
      </w:r>
      <w:r w:rsidRPr="006D2E7D">
        <w:rPr>
          <w:rFonts w:ascii="Times New Roman" w:hAnsi="Times New Roman"/>
          <w:b/>
          <w:sz w:val="28"/>
          <w:szCs w:val="28"/>
        </w:rPr>
        <w:t xml:space="preserve"> </w:t>
      </w:r>
    </w:p>
    <w:p w14:paraId="4DDF9524" w14:textId="77777777" w:rsidR="00CE4F04" w:rsidRPr="00CE4F04" w:rsidRDefault="00CE4F04" w:rsidP="00D32943">
      <w:pPr>
        <w:pStyle w:val="ae"/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</w:p>
    <w:p w14:paraId="5E17366E" w14:textId="4ED928DA" w:rsidR="00CE4F04" w:rsidRDefault="00CE4F04" w:rsidP="00CE4F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A36">
        <w:rPr>
          <w:rFonts w:ascii="Times New Roman" w:eastAsia="Calibri" w:hAnsi="Times New Roman" w:cs="Times New Roman"/>
          <w:sz w:val="28"/>
          <w:szCs w:val="28"/>
        </w:rPr>
        <w:t xml:space="preserve"> Системой ведения путевого хозяйства в ОАО «РЖД» предусматривается текущее (ежегодное) и перспективное (на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A26A36">
        <w:rPr>
          <w:rFonts w:ascii="Times New Roman" w:eastAsia="Calibri" w:hAnsi="Times New Roman" w:cs="Times New Roman"/>
          <w:sz w:val="28"/>
          <w:szCs w:val="28"/>
        </w:rPr>
        <w:t>) планирование работ по капитальному ремонту верхнего строения пути (далее - ремонтно-путевые работы).</w:t>
      </w:r>
      <w:r w:rsidRPr="00BD18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8FF42D" w14:textId="77777777" w:rsidR="00CE4F04" w:rsidRPr="00A26A36" w:rsidRDefault="00CE4F04" w:rsidP="00CE4F0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3-х летнее</w:t>
      </w:r>
      <w:r w:rsidRPr="00A26A36">
        <w:rPr>
          <w:rFonts w:ascii="Times New Roman" w:hAnsi="Times New Roman" w:cs="Times New Roman"/>
          <w:sz w:val="28"/>
          <w:szCs w:val="28"/>
        </w:rPr>
        <w:t xml:space="preserve"> планирование осуществляется на основе прогнозирования технического состояния участков пути и использования технико-экономических расчетов.</w:t>
      </w:r>
    </w:p>
    <w:p w14:paraId="1C973080" w14:textId="0EFE47E9" w:rsidR="00CE4F04" w:rsidRPr="00A26A36" w:rsidRDefault="00CE4F04" w:rsidP="00CE4F04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A36">
        <w:rPr>
          <w:rFonts w:ascii="Times New Roman" w:eastAsia="Calibri" w:hAnsi="Times New Roman" w:cs="Times New Roman"/>
          <w:sz w:val="28"/>
          <w:szCs w:val="28"/>
        </w:rPr>
        <w:t>Основой для текущего планирования ремонтно-путевых работ (формирование плана путевых работ на предстоящий год (далее - План) является трехлетний период и производится исходя из фактического состояния железнодорожного пути по критериям того или иного вида ремонта, определяемым по результатам комиссионных осмотров и проверок диагностическими средствами параметров устройства и содержания пути, а также на основе паспортных данных о классе, конструкции верхнего строения, плане и профиле пути, наработанном тоннаже.</w:t>
      </w:r>
    </w:p>
    <w:p w14:paraId="6F2C6348" w14:textId="5C9347C0" w:rsidR="00CE4F04" w:rsidRDefault="00CE4F04" w:rsidP="00CE4F04">
      <w:pPr>
        <w:tabs>
          <w:tab w:val="left" w:pos="0"/>
          <w:tab w:val="left" w:pos="1276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26A36">
        <w:rPr>
          <w:rFonts w:ascii="Times New Roman" w:hAnsi="Times New Roman"/>
          <w:sz w:val="28"/>
          <w:szCs w:val="28"/>
        </w:rPr>
        <w:t xml:space="preserve"> </w:t>
      </w:r>
      <w:r w:rsidRPr="004B6BFF">
        <w:rPr>
          <w:rFonts w:ascii="Times New Roman" w:hAnsi="Times New Roman"/>
          <w:sz w:val="28"/>
          <w:szCs w:val="28"/>
        </w:rPr>
        <w:t xml:space="preserve">На основании утвержденных перспективных планов разрабатывается ПСД на предстоящий 2-х летний период. Проектирование производится на участок, и может включать несколько объектов основных средств. </w:t>
      </w:r>
      <w:r w:rsidRPr="00D4717D">
        <w:rPr>
          <w:rFonts w:ascii="Times New Roman" w:hAnsi="Times New Roman"/>
          <w:sz w:val="28"/>
          <w:szCs w:val="28"/>
        </w:rPr>
        <w:t>Список</w:t>
      </w:r>
      <w:r w:rsidRPr="004B6BFF">
        <w:rPr>
          <w:rFonts w:ascii="Times New Roman" w:hAnsi="Times New Roman"/>
          <w:sz w:val="28"/>
          <w:szCs w:val="28"/>
        </w:rPr>
        <w:t xml:space="preserve"> основных средств представляется П</w:t>
      </w:r>
      <w:r>
        <w:rPr>
          <w:rFonts w:ascii="Times New Roman" w:hAnsi="Times New Roman"/>
          <w:sz w:val="28"/>
          <w:szCs w:val="28"/>
        </w:rPr>
        <w:t>, отраслевыми службами ДИ</w:t>
      </w:r>
      <w:r w:rsidRPr="004B6BF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причастными </w:t>
      </w:r>
      <w:r w:rsidRPr="004B6BFF">
        <w:rPr>
          <w:rFonts w:ascii="Times New Roman" w:hAnsi="Times New Roman"/>
          <w:sz w:val="28"/>
          <w:szCs w:val="28"/>
        </w:rPr>
        <w:t xml:space="preserve">филиалами в ДИЭ и в региональное подразделение </w:t>
      </w:r>
      <w:proofErr w:type="spellStart"/>
      <w:r w:rsidRPr="004B6BFF">
        <w:rPr>
          <w:rFonts w:ascii="Times New Roman" w:hAnsi="Times New Roman"/>
          <w:sz w:val="28"/>
          <w:szCs w:val="28"/>
        </w:rPr>
        <w:t>Желдоручета</w:t>
      </w:r>
      <w:proofErr w:type="spellEnd"/>
      <w:r w:rsidRPr="004B6BFF">
        <w:rPr>
          <w:rFonts w:ascii="Times New Roman" w:hAnsi="Times New Roman"/>
          <w:sz w:val="28"/>
          <w:szCs w:val="28"/>
        </w:rPr>
        <w:t xml:space="preserve"> для проверки и согласования, далее направляется в адрес ДИСЗ в составе исходных данных для проектирования и передается проектировщику не позднее 30 рабочих дней после утверждения задания на проектирование.</w:t>
      </w:r>
    </w:p>
    <w:p w14:paraId="14E9B79F" w14:textId="4E0EE946" w:rsidR="00CE4F04" w:rsidRPr="00A26A36" w:rsidRDefault="00CE4F04" w:rsidP="00CE4F0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A36">
        <w:rPr>
          <w:rFonts w:ascii="Times New Roman" w:hAnsi="Times New Roman"/>
          <w:sz w:val="28"/>
          <w:szCs w:val="28"/>
        </w:rPr>
        <w:lastRenderedPageBreak/>
        <w:t>При направлении проектной документации на ведомственную экспертизу проектировщик обеспечивает предоставление сметной документации, сформированной с распределением по балансодержателям</w:t>
      </w:r>
      <w:r w:rsidRPr="00A26A36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П</w:t>
      </w:r>
      <w:r w:rsidRPr="00A26A36">
        <w:rPr>
          <w:rFonts w:ascii="Times New Roman" w:hAnsi="Times New Roman"/>
          <w:iCs/>
          <w:sz w:val="28"/>
          <w:szCs w:val="28"/>
        </w:rPr>
        <w:t xml:space="preserve">роектировщик одновременно с проектно-сметной документацией, сформированной </w:t>
      </w:r>
      <w:r w:rsidRPr="009743EE">
        <w:rPr>
          <w:rFonts w:ascii="Times New Roman" w:hAnsi="Times New Roman"/>
          <w:iCs/>
          <w:sz w:val="28"/>
          <w:szCs w:val="28"/>
        </w:rPr>
        <w:t>с распределением по балансодержателям</w:t>
      </w:r>
      <w:r>
        <w:rPr>
          <w:rFonts w:ascii="Times New Roman" w:hAnsi="Times New Roman"/>
          <w:iCs/>
          <w:sz w:val="28"/>
          <w:szCs w:val="28"/>
        </w:rPr>
        <w:t xml:space="preserve"> (приложение 8)</w:t>
      </w:r>
      <w:r w:rsidRPr="009743EE">
        <w:rPr>
          <w:rFonts w:ascii="Times New Roman" w:hAnsi="Times New Roman"/>
          <w:iCs/>
          <w:sz w:val="28"/>
          <w:szCs w:val="28"/>
        </w:rPr>
        <w:t xml:space="preserve">, представляет заказчику перечень </w:t>
      </w:r>
      <w:r w:rsidRPr="009743EE">
        <w:rPr>
          <w:rFonts w:ascii="Times New Roman" w:hAnsi="Times New Roman"/>
          <w:sz w:val="28"/>
          <w:szCs w:val="28"/>
        </w:rPr>
        <w:t xml:space="preserve">затрат по капитальному ремонту железнодорожного пути, предусмотренного инвестиционной программой в разрезе объектов основных средств </w:t>
      </w:r>
      <w:r w:rsidRPr="009743EE">
        <w:rPr>
          <w:rFonts w:ascii="Times New Roman" w:hAnsi="Times New Roman"/>
          <w:iCs/>
          <w:sz w:val="28"/>
          <w:szCs w:val="28"/>
        </w:rPr>
        <w:t xml:space="preserve">для согласования ДИ. </w:t>
      </w:r>
      <w:r w:rsidRPr="009743EE">
        <w:rPr>
          <w:rFonts w:ascii="Times New Roman" w:hAnsi="Times New Roman"/>
          <w:sz w:val="28"/>
          <w:szCs w:val="28"/>
        </w:rPr>
        <w:t>Со</w:t>
      </w:r>
      <w:r w:rsidRPr="00A26A36">
        <w:rPr>
          <w:rFonts w:ascii="Times New Roman" w:hAnsi="Times New Roman"/>
          <w:sz w:val="28"/>
          <w:szCs w:val="28"/>
        </w:rPr>
        <w:t xml:space="preserve">гласование </w:t>
      </w:r>
      <w:r w:rsidRPr="00A26A36">
        <w:rPr>
          <w:rFonts w:ascii="Times New Roman" w:hAnsi="Times New Roman"/>
          <w:iCs/>
          <w:sz w:val="28"/>
          <w:szCs w:val="28"/>
        </w:rPr>
        <w:t xml:space="preserve">перечня основных средств </w:t>
      </w:r>
      <w:r w:rsidRPr="00A26A36">
        <w:rPr>
          <w:rFonts w:ascii="Times New Roman" w:hAnsi="Times New Roman"/>
          <w:sz w:val="28"/>
          <w:szCs w:val="28"/>
        </w:rPr>
        <w:t xml:space="preserve">выполняется на стадии технико-технологической экспертизы проекта в </w:t>
      </w:r>
      <w:proofErr w:type="gramStart"/>
      <w:r w:rsidRPr="00A26A36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A26A36">
        <w:rPr>
          <w:rFonts w:ascii="Times New Roman" w:hAnsi="Times New Roman"/>
          <w:sz w:val="28"/>
          <w:szCs w:val="28"/>
        </w:rPr>
        <w:t xml:space="preserve"> распоряжением №2218р</w:t>
      </w:r>
      <w:r>
        <w:rPr>
          <w:rFonts w:ascii="Times New Roman" w:hAnsi="Times New Roman"/>
          <w:sz w:val="28"/>
          <w:szCs w:val="28"/>
        </w:rPr>
        <w:t xml:space="preserve"> от 22 апреля 2014 г.</w:t>
      </w:r>
      <w:r w:rsidRPr="00A26A36">
        <w:rPr>
          <w:rFonts w:ascii="Times New Roman" w:hAnsi="Times New Roman"/>
          <w:sz w:val="28"/>
          <w:szCs w:val="28"/>
        </w:rPr>
        <w:t xml:space="preserve"> под председательством Главного инженера дороги, либо лица им уполномоченного, в сроки, установленные </w:t>
      </w:r>
      <w:r>
        <w:rPr>
          <w:rFonts w:ascii="Times New Roman" w:hAnsi="Times New Roman"/>
          <w:sz w:val="28"/>
          <w:szCs w:val="28"/>
        </w:rPr>
        <w:t xml:space="preserve">указанным </w:t>
      </w:r>
      <w:r w:rsidRPr="00A26A36">
        <w:rPr>
          <w:rFonts w:ascii="Times New Roman" w:hAnsi="Times New Roman"/>
          <w:sz w:val="28"/>
          <w:szCs w:val="28"/>
        </w:rPr>
        <w:t>распоряжением.</w:t>
      </w:r>
    </w:p>
    <w:p w14:paraId="30045099" w14:textId="77777777" w:rsidR="00D32943" w:rsidRDefault="00CE4F04" w:rsidP="00D3294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6A36">
        <w:rPr>
          <w:rFonts w:ascii="Times New Roman" w:hAnsi="Times New Roman"/>
          <w:iCs/>
          <w:sz w:val="28"/>
          <w:szCs w:val="28"/>
        </w:rPr>
        <w:t>После согласования перечня основных средств с главным инженером железной дороги или лицом им уполномоченным, ДИСЗ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BF71A8">
        <w:rPr>
          <w:rFonts w:ascii="Times New Roman" w:hAnsi="Times New Roman"/>
          <w:sz w:val="28"/>
          <w:szCs w:val="28"/>
        </w:rPr>
        <w:t>при проведении проверки сметной документации осуществляет проверку Ведомости сметной стоимости объектов капитального ремонта по балансодержателям.</w:t>
      </w:r>
    </w:p>
    <w:p w14:paraId="64EDA115" w14:textId="77777777" w:rsidR="00D32943" w:rsidRDefault="00CE4F04" w:rsidP="00D3294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72A6">
        <w:rPr>
          <w:rFonts w:ascii="Times New Roman" w:hAnsi="Times New Roman"/>
          <w:sz w:val="28"/>
          <w:szCs w:val="28"/>
        </w:rPr>
        <w:t xml:space="preserve">По итогам защиты, проведенной в Центральной комиссии, ДРП в срок </w:t>
      </w:r>
      <w:r w:rsidRPr="00A21637">
        <w:rPr>
          <w:rFonts w:ascii="Times New Roman" w:hAnsi="Times New Roman"/>
          <w:sz w:val="28"/>
          <w:szCs w:val="28"/>
        </w:rPr>
        <w:t>до 1 октября года, предшествующего началу работ, вводят утвержденные календарные планы-графики в АС АПВО, определяя потребное количество «окон» и длительных закрытий перегонов и станций</w:t>
      </w:r>
      <w:r w:rsidRPr="001D72A6">
        <w:rPr>
          <w:rFonts w:ascii="Times New Roman" w:hAnsi="Times New Roman"/>
          <w:sz w:val="28"/>
          <w:szCs w:val="28"/>
        </w:rPr>
        <w:t>.</w:t>
      </w:r>
    </w:p>
    <w:p w14:paraId="37BC3B31" w14:textId="6F9C20ED" w:rsidR="00CE4F04" w:rsidRPr="00A26A36" w:rsidRDefault="00D32943" w:rsidP="00D3294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</w:t>
      </w:r>
      <w:r w:rsidR="00CE4F04" w:rsidRPr="001D72A6">
        <w:rPr>
          <w:rFonts w:ascii="Times New Roman" w:eastAsia="Calibri" w:hAnsi="Times New Roman" w:cs="Times New Roman"/>
          <w:sz w:val="28"/>
          <w:szCs w:val="28"/>
        </w:rPr>
        <w:t xml:space="preserve"> обеспечивают формирование титульных</w:t>
      </w:r>
      <w:r w:rsidR="00CE4F04" w:rsidRPr="00A26A36">
        <w:rPr>
          <w:rFonts w:ascii="Times New Roman" w:eastAsia="Calibri" w:hAnsi="Times New Roman" w:cs="Times New Roman"/>
          <w:sz w:val="28"/>
          <w:szCs w:val="28"/>
        </w:rPr>
        <w:t xml:space="preserve"> списков ремонтируемых объектов железнодорожного пути в разрезе объектов основных средств с указанием инвентарных и сетевых номеров в соответствии с инвентарными карточками формы ОС-6,  с точным указанием места проведения капитального ремонта на перегоне или станции и направляет в ЦП на утверждение не позднее 15 июля года, предшествующего проведению работ. Окончательный вариант Плана </w:t>
      </w:r>
      <w:r w:rsidR="00CE4F04">
        <w:rPr>
          <w:rFonts w:ascii="Times New Roman" w:eastAsia="Calibri" w:hAnsi="Times New Roman" w:cs="Times New Roman"/>
          <w:sz w:val="28"/>
          <w:szCs w:val="28"/>
        </w:rPr>
        <w:t xml:space="preserve">и титульного списка </w:t>
      </w:r>
      <w:r w:rsidR="00CE4F04" w:rsidRPr="00A26A36">
        <w:rPr>
          <w:rFonts w:ascii="Times New Roman" w:eastAsia="Calibri" w:hAnsi="Times New Roman" w:cs="Times New Roman"/>
          <w:sz w:val="28"/>
          <w:szCs w:val="28"/>
        </w:rPr>
        <w:t xml:space="preserve">ЦП утверждает курирующим заместителем генерального директора ОАО «РЖД» </w:t>
      </w:r>
      <w:proofErr w:type="gramStart"/>
      <w:r w:rsidR="00CE4F04" w:rsidRPr="00A26A36">
        <w:rPr>
          <w:rFonts w:ascii="Times New Roman" w:eastAsia="Calibri" w:hAnsi="Times New Roman" w:cs="Times New Roman"/>
          <w:sz w:val="28"/>
          <w:szCs w:val="28"/>
        </w:rPr>
        <w:t>и  представляет</w:t>
      </w:r>
      <w:proofErr w:type="gramEnd"/>
      <w:r w:rsidR="00CE4F04" w:rsidRPr="00A26A36">
        <w:rPr>
          <w:rFonts w:ascii="Times New Roman" w:eastAsia="Calibri" w:hAnsi="Times New Roman" w:cs="Times New Roman"/>
          <w:sz w:val="28"/>
          <w:szCs w:val="28"/>
        </w:rPr>
        <w:t xml:space="preserve"> в ЦДРП не позднее 1 октября года, предшествующего началу ремонтно-путевых работ. </w:t>
      </w:r>
    </w:p>
    <w:p w14:paraId="4B379420" w14:textId="25D0F484" w:rsidR="00CE4F04" w:rsidRDefault="00CE4F04" w:rsidP="00CE4F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26A36">
        <w:rPr>
          <w:rFonts w:ascii="Times New Roman" w:hAnsi="Times New Roman"/>
          <w:iCs/>
          <w:sz w:val="28"/>
          <w:szCs w:val="28"/>
        </w:rPr>
        <w:t xml:space="preserve"> В </w:t>
      </w:r>
      <w:r>
        <w:rPr>
          <w:rFonts w:ascii="Times New Roman" w:hAnsi="Times New Roman"/>
          <w:iCs/>
          <w:sz w:val="28"/>
          <w:szCs w:val="28"/>
        </w:rPr>
        <w:t>План и Титульный список</w:t>
      </w:r>
      <w:r w:rsidRPr="00A26A36">
        <w:rPr>
          <w:rFonts w:ascii="Times New Roman" w:hAnsi="Times New Roman"/>
          <w:iCs/>
          <w:sz w:val="28"/>
          <w:szCs w:val="28"/>
        </w:rPr>
        <w:t xml:space="preserve"> могут быть внесены корректировки в случаях, связанных с необходимостью обеспечения безопасности движения поездов с установленными скоростями, а также изменения стоимости работ капитального ремонта на основании проведенных конкурсных процедур при обязательном наличии ПСД. </w:t>
      </w:r>
    </w:p>
    <w:p w14:paraId="5C412A38" w14:textId="4AFD7E02" w:rsidR="001D6B28" w:rsidRDefault="001D6B28" w:rsidP="00CE4F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79D8007E" w14:textId="6E97E5F2" w:rsidR="001D6B28" w:rsidRDefault="001D6B28" w:rsidP="00CE4F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545D5EA3" w14:textId="1D047872" w:rsidR="001D6B28" w:rsidRDefault="001D6B28" w:rsidP="00CE4F0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14:paraId="6D397D74" w14:textId="0A88F333" w:rsidR="00871102" w:rsidRDefault="00C937B5" w:rsidP="00871102">
      <w:pPr>
        <w:pStyle w:val="paragraph"/>
        <w:suppressAutoHyphens/>
        <w:spacing w:before="0" w:beforeAutospacing="0" w:after="0" w:afterAutospacing="0"/>
        <w:ind w:left="720"/>
        <w:jc w:val="both"/>
        <w:textAlignment w:val="baseline"/>
        <w:rPr>
          <w:rStyle w:val="eop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E6915E" wp14:editId="6FBC06E6">
                <wp:simplePos x="0" y="0"/>
                <wp:positionH relativeFrom="column">
                  <wp:posOffset>2099945</wp:posOffset>
                </wp:positionH>
                <wp:positionV relativeFrom="paragraph">
                  <wp:posOffset>95885</wp:posOffset>
                </wp:positionV>
                <wp:extent cx="2019300" cy="542925"/>
                <wp:effectExtent l="0" t="0" r="19050" b="2857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42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7977C" w14:textId="3C00DCC7" w:rsidR="00C937B5" w:rsidRPr="00C937B5" w:rsidRDefault="00C937B5" w:rsidP="00C937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937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Капитальный ремонт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6915E" id="Прямоугольник: скругленные углы 2" o:spid="_x0000_s1026" style="position:absolute;left:0;text-align:left;margin-left:165.35pt;margin-top:7.55pt;width:159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" fillcolor="#4f81bd [3204]" strokecolor="#243f60 [1604]" strokeweight="2pt">
                <v:textbox>
                  <w:txbxContent>
                    <w:p w14:paraId="4E47977C" w14:textId="3C00DCC7" w:rsidR="00C937B5" w:rsidRPr="00C937B5" w:rsidRDefault="00C937B5" w:rsidP="00C937B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937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Капитальный ремонт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6CBF8C" w14:textId="6A1545B3" w:rsidR="00871102" w:rsidRDefault="00871102" w:rsidP="00871102">
      <w:pPr>
        <w:pStyle w:val="paragraph"/>
        <w:suppressAutoHyphens/>
        <w:spacing w:before="0" w:beforeAutospacing="0" w:after="0" w:afterAutospacing="0"/>
        <w:ind w:left="720"/>
        <w:jc w:val="both"/>
        <w:textAlignment w:val="baseline"/>
        <w:rPr>
          <w:rStyle w:val="eop"/>
          <w:b/>
          <w:bCs/>
          <w:sz w:val="28"/>
          <w:szCs w:val="28"/>
        </w:rPr>
      </w:pPr>
    </w:p>
    <w:p w14:paraId="4D1FE5CD" w14:textId="5BBFDA63" w:rsidR="00C937B5" w:rsidRDefault="00C937B5" w:rsidP="00871102">
      <w:pPr>
        <w:pStyle w:val="paragraph"/>
        <w:suppressAutoHyphens/>
        <w:spacing w:before="0" w:beforeAutospacing="0" w:after="0" w:afterAutospacing="0"/>
        <w:ind w:left="720"/>
        <w:jc w:val="both"/>
        <w:textAlignment w:val="baseline"/>
        <w:rPr>
          <w:rStyle w:val="eop"/>
          <w:b/>
          <w:bCs/>
          <w:sz w:val="28"/>
          <w:szCs w:val="28"/>
        </w:rPr>
      </w:pPr>
    </w:p>
    <w:p w14:paraId="6A29FDE6" w14:textId="23318D49" w:rsidR="00C937B5" w:rsidRDefault="00B045FC" w:rsidP="00871102">
      <w:pPr>
        <w:pStyle w:val="paragraph"/>
        <w:suppressAutoHyphens/>
        <w:spacing w:before="0" w:beforeAutospacing="0" w:after="0" w:afterAutospacing="0"/>
        <w:ind w:left="720"/>
        <w:jc w:val="both"/>
        <w:textAlignment w:val="baseline"/>
        <w:rPr>
          <w:rStyle w:val="eop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5E277" wp14:editId="1EBFDBEC">
                <wp:simplePos x="0" y="0"/>
                <wp:positionH relativeFrom="column">
                  <wp:posOffset>3871595</wp:posOffset>
                </wp:positionH>
                <wp:positionV relativeFrom="paragraph">
                  <wp:posOffset>53975</wp:posOffset>
                </wp:positionV>
                <wp:extent cx="285750" cy="200025"/>
                <wp:effectExtent l="0" t="0" r="7620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E3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04.85pt;margin-top:4.25pt;width:22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" strokecolor="#4579b8 [3044]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C5E39" wp14:editId="688F0E75">
                <wp:simplePos x="0" y="0"/>
                <wp:positionH relativeFrom="column">
                  <wp:posOffset>2014220</wp:posOffset>
                </wp:positionH>
                <wp:positionV relativeFrom="paragraph">
                  <wp:posOffset>44450</wp:posOffset>
                </wp:positionV>
                <wp:extent cx="276225" cy="200025"/>
                <wp:effectExtent l="38100" t="0" r="28575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E73EF" id="Прямая со стрелкой 5" o:spid="_x0000_s1026" type="#_x0000_t32" style="position:absolute;margin-left:158.6pt;margin-top:3.5pt;width:21.75pt;height:15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" strokecolor="#4579b8 [3044]">
                <v:stroke endarrow="block"/>
              </v:shape>
            </w:pict>
          </mc:Fallback>
        </mc:AlternateContent>
      </w:r>
    </w:p>
    <w:p w14:paraId="24430A9E" w14:textId="60E82A70" w:rsidR="00C937B5" w:rsidRDefault="0068691F" w:rsidP="00871102">
      <w:pPr>
        <w:pStyle w:val="paragraph"/>
        <w:suppressAutoHyphens/>
        <w:spacing w:before="0" w:beforeAutospacing="0" w:after="0" w:afterAutospacing="0"/>
        <w:ind w:left="720"/>
        <w:jc w:val="both"/>
        <w:textAlignment w:val="baseline"/>
        <w:rPr>
          <w:rStyle w:val="eop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0EA85" wp14:editId="3BE6E636">
                <wp:simplePos x="0" y="0"/>
                <wp:positionH relativeFrom="column">
                  <wp:posOffset>-481331</wp:posOffset>
                </wp:positionH>
                <wp:positionV relativeFrom="paragraph">
                  <wp:posOffset>268605</wp:posOffset>
                </wp:positionV>
                <wp:extent cx="0" cy="4133850"/>
                <wp:effectExtent l="0" t="0" r="3810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13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3E1FD" id="Прямая соединительная линия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9pt,21.15pt" to="-37.9pt,3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" strokecolor="#4579b8 [3044]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E69CC" wp14:editId="2589149A">
                <wp:simplePos x="0" y="0"/>
                <wp:positionH relativeFrom="column">
                  <wp:posOffset>-509905</wp:posOffset>
                </wp:positionH>
                <wp:positionV relativeFrom="paragraph">
                  <wp:posOffset>249555</wp:posOffset>
                </wp:positionV>
                <wp:extent cx="666750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9CFCD" id="Прямая соединительная линия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5pt,19.65pt" to="12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" strokecolor="#4579b8 [3044]"/>
            </w:pict>
          </mc:Fallback>
        </mc:AlternateContent>
      </w:r>
      <w:r w:rsidR="00B045F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17859" wp14:editId="22CF9AF0">
                <wp:simplePos x="0" y="0"/>
                <wp:positionH relativeFrom="margin">
                  <wp:posOffset>3749675</wp:posOffset>
                </wp:positionH>
                <wp:positionV relativeFrom="paragraph">
                  <wp:posOffset>13335</wp:posOffset>
                </wp:positionV>
                <wp:extent cx="2371725" cy="514350"/>
                <wp:effectExtent l="0" t="0" r="2857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972F9" w14:textId="3F667967" w:rsidR="00B045FC" w:rsidRPr="003129EA" w:rsidRDefault="00B045FC" w:rsidP="00B045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129E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Перевозки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17859" id="Овал 4" o:spid="_x0000_s1027" style="position:absolute;left:0;text-align:left;margin-left:295.25pt;margin-top:1.05pt;width:186.75pt;height:40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" fillcolor="#4f81bd [3204]" strokecolor="#243f60 [1604]" strokeweight="2pt">
                <v:textbox>
                  <w:txbxContent>
                    <w:p w14:paraId="75E972F9" w14:textId="3F667967" w:rsidR="00B045FC" w:rsidRPr="003129EA" w:rsidRDefault="00B045FC" w:rsidP="00B045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129EA">
                        <w:rPr>
                          <w:rFonts w:ascii="Times New Roman" w:hAnsi="Times New Roman" w:cs="Times New Roman"/>
                          <w:b/>
                          <w:bCs/>
                        </w:rPr>
                        <w:t>Перевозки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937B5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A7324" wp14:editId="676A2E9C">
                <wp:simplePos x="0" y="0"/>
                <wp:positionH relativeFrom="column">
                  <wp:posOffset>175895</wp:posOffset>
                </wp:positionH>
                <wp:positionV relativeFrom="paragraph">
                  <wp:posOffset>30480</wp:posOffset>
                </wp:positionV>
                <wp:extent cx="2371725" cy="43815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D9F8C" w14:textId="5611D24D" w:rsidR="00B045FC" w:rsidRPr="003129EA" w:rsidRDefault="00B045FC" w:rsidP="00B045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129E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Инвестиции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A7324" id="Овал 3" o:spid="_x0000_s1028" style="position:absolute;left:0;text-align:left;margin-left:13.85pt;margin-top:2.4pt;width:186.7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" fillcolor="#4f81bd [3204]" strokecolor="#243f60 [1604]" strokeweight="2pt">
                <v:textbox>
                  <w:txbxContent>
                    <w:p w14:paraId="1EFD9F8C" w14:textId="5611D24D" w:rsidR="00B045FC" w:rsidRPr="003129EA" w:rsidRDefault="00B045FC" w:rsidP="00B045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129EA">
                        <w:rPr>
                          <w:rFonts w:ascii="Times New Roman" w:hAnsi="Times New Roman" w:cs="Times New Roman"/>
                          <w:b/>
                          <w:bCs/>
                        </w:rPr>
                        <w:t>Инвестиции</w:t>
                      </w:r>
                    </w:p>
                  </w:txbxContent>
                </v:textbox>
              </v:oval>
            </w:pict>
          </mc:Fallback>
        </mc:AlternateContent>
      </w:r>
    </w:p>
    <w:p w14:paraId="4CBB0540" w14:textId="04B5EF41" w:rsidR="00C937B5" w:rsidRDefault="0068691F" w:rsidP="00871102">
      <w:pPr>
        <w:pStyle w:val="paragraph"/>
        <w:suppressAutoHyphens/>
        <w:spacing w:before="0" w:beforeAutospacing="0" w:after="0" w:afterAutospacing="0"/>
        <w:ind w:left="720"/>
        <w:jc w:val="both"/>
        <w:textAlignment w:val="baseline"/>
        <w:rPr>
          <w:rStyle w:val="eop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A83E8B" wp14:editId="061952D2">
                <wp:simplePos x="0" y="0"/>
                <wp:positionH relativeFrom="column">
                  <wp:posOffset>6462395</wp:posOffset>
                </wp:positionH>
                <wp:positionV relativeFrom="paragraph">
                  <wp:posOffset>121284</wp:posOffset>
                </wp:positionV>
                <wp:extent cx="9525" cy="2828925"/>
                <wp:effectExtent l="0" t="0" r="28575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28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27D7C" id="Прямая соединительная линия 19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85pt,9.55pt" to="509.6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" strokecolor="#4579b8 [3044]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CE6E1" wp14:editId="4477C1C9">
                <wp:simplePos x="0" y="0"/>
                <wp:positionH relativeFrom="column">
                  <wp:posOffset>6157595</wp:posOffset>
                </wp:positionH>
                <wp:positionV relativeFrom="paragraph">
                  <wp:posOffset>92710</wp:posOffset>
                </wp:positionV>
                <wp:extent cx="285750" cy="95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9D65F"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5pt,7.3pt" to="507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" strokecolor="#4579b8 [3044]"/>
            </w:pict>
          </mc:Fallback>
        </mc:AlternateContent>
      </w:r>
    </w:p>
    <w:p w14:paraId="54CCEF49" w14:textId="73ED6D7C" w:rsidR="00C937B5" w:rsidRDefault="00C937B5" w:rsidP="00871102">
      <w:pPr>
        <w:pStyle w:val="paragraph"/>
        <w:suppressAutoHyphens/>
        <w:spacing w:before="0" w:beforeAutospacing="0" w:after="0" w:afterAutospacing="0"/>
        <w:ind w:left="720"/>
        <w:jc w:val="both"/>
        <w:textAlignment w:val="baseline"/>
        <w:rPr>
          <w:rStyle w:val="eop"/>
          <w:b/>
          <w:bCs/>
          <w:sz w:val="28"/>
          <w:szCs w:val="28"/>
        </w:rPr>
      </w:pPr>
    </w:p>
    <w:p w14:paraId="2B9A352B" w14:textId="5E4111B8" w:rsidR="00C937B5" w:rsidRDefault="0068691F" w:rsidP="00871102">
      <w:pPr>
        <w:pStyle w:val="paragraph"/>
        <w:suppressAutoHyphens/>
        <w:spacing w:before="0" w:beforeAutospacing="0" w:after="0" w:afterAutospacing="0"/>
        <w:ind w:left="720"/>
        <w:jc w:val="both"/>
        <w:textAlignment w:val="baseline"/>
        <w:rPr>
          <w:rStyle w:val="eop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50133" wp14:editId="7154A26D">
                <wp:simplePos x="0" y="0"/>
                <wp:positionH relativeFrom="column">
                  <wp:posOffset>3271520</wp:posOffset>
                </wp:positionH>
                <wp:positionV relativeFrom="paragraph">
                  <wp:posOffset>150496</wp:posOffset>
                </wp:positionV>
                <wp:extent cx="2686050" cy="4381500"/>
                <wp:effectExtent l="0" t="0" r="19050" b="1905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438150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AEB7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6" type="#_x0000_t109" style="position:absolute;margin-left:257.6pt;margin-top:11.85pt;width:211.5pt;height:3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" filled="f" strokecolor="#243f60 [1604]" strokeweight="2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591D9" wp14:editId="420ADE0E">
                <wp:simplePos x="0" y="0"/>
                <wp:positionH relativeFrom="column">
                  <wp:posOffset>5976620</wp:posOffset>
                </wp:positionH>
                <wp:positionV relativeFrom="paragraph">
                  <wp:posOffset>236220</wp:posOffset>
                </wp:positionV>
                <wp:extent cx="485775" cy="0"/>
                <wp:effectExtent l="38100" t="76200" r="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5CAF5" id="Прямая со стрелкой 20" o:spid="_x0000_s1026" type="#_x0000_t32" style="position:absolute;margin-left:470.6pt;margin-top:18.6pt;width:38.2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" strokecolor="#4579b8 [3044]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0F5B91" wp14:editId="04D8E8F2">
                <wp:simplePos x="0" y="0"/>
                <wp:positionH relativeFrom="column">
                  <wp:posOffset>-128905</wp:posOffset>
                </wp:positionH>
                <wp:positionV relativeFrom="paragraph">
                  <wp:posOffset>140970</wp:posOffset>
                </wp:positionV>
                <wp:extent cx="3124200" cy="4362450"/>
                <wp:effectExtent l="0" t="0" r="19050" b="1905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362450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36BA2" id="Блок-схема: процесс 8" o:spid="_x0000_s1026" type="#_x0000_t109" style="position:absolute;margin-left:-10.15pt;margin-top:11.1pt;width:246pt;height:343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" filled="f" strokecolor="#243f60 [1604]" strokeweight="2pt"/>
            </w:pict>
          </mc:Fallback>
        </mc:AlternateContent>
      </w:r>
    </w:p>
    <w:p w14:paraId="11216083" w14:textId="4EF61599" w:rsidR="00B045FC" w:rsidRPr="00B045FC" w:rsidRDefault="0068691F" w:rsidP="00B045FC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eop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A775C2" wp14:editId="383F863A">
                <wp:simplePos x="0" y="0"/>
                <wp:positionH relativeFrom="column">
                  <wp:posOffset>-471805</wp:posOffset>
                </wp:positionH>
                <wp:positionV relativeFrom="paragraph">
                  <wp:posOffset>155575</wp:posOffset>
                </wp:positionV>
                <wp:extent cx="361950" cy="9525"/>
                <wp:effectExtent l="0" t="57150" r="3810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CE488" id="Прямая со стрелкой 12" o:spid="_x0000_s1026" type="#_x0000_t32" style="position:absolute;margin-left:-37.15pt;margin-top:12.25pt;width:28.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" strokecolor="#4579b8 [3044]">
                <v:stroke endarrow="block"/>
              </v:shape>
            </w:pict>
          </mc:Fallback>
        </mc:AlternateContent>
      </w:r>
      <w:r w:rsidR="00B045FC" w:rsidRPr="00B045FC">
        <w:rPr>
          <w:rStyle w:val="eop"/>
        </w:rPr>
        <w:t>Реконструкция (</w:t>
      </w:r>
      <w:proofErr w:type="gramStart"/>
      <w:r w:rsidR="00B045FC" w:rsidRPr="00B045FC">
        <w:rPr>
          <w:rStyle w:val="eop"/>
        </w:rPr>
        <w:t xml:space="preserve">модернизация)   </w:t>
      </w:r>
      <w:proofErr w:type="gramEnd"/>
      <w:r w:rsidR="00B045FC" w:rsidRPr="00B045FC">
        <w:rPr>
          <w:rStyle w:val="eop"/>
        </w:rPr>
        <w:t xml:space="preserve">                   </w:t>
      </w:r>
      <w:r w:rsidR="00B045FC">
        <w:rPr>
          <w:rStyle w:val="eop"/>
        </w:rPr>
        <w:tab/>
        <w:t xml:space="preserve">        </w:t>
      </w:r>
      <w:r w:rsidR="00B045FC" w:rsidRPr="00B045FC">
        <w:rPr>
          <w:rStyle w:val="eop"/>
          <w:sz w:val="26"/>
          <w:szCs w:val="26"/>
        </w:rPr>
        <w:t xml:space="preserve">Средний ремонт (С) </w:t>
      </w:r>
    </w:p>
    <w:p w14:paraId="7DF9F1B0" w14:textId="78B9F60E" w:rsidR="00B045FC" w:rsidRPr="00B045FC" w:rsidRDefault="00B045FC" w:rsidP="00B045FC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eop"/>
        </w:rPr>
      </w:pPr>
      <w:r w:rsidRPr="00B045FC">
        <w:rPr>
          <w:rStyle w:val="eop"/>
        </w:rPr>
        <w:t xml:space="preserve"> железнодорожного пути (КР);</w:t>
      </w:r>
    </w:p>
    <w:p w14:paraId="69AED3A1" w14:textId="72F9BE19" w:rsidR="00C937B5" w:rsidRPr="00B045FC" w:rsidRDefault="00C937B5" w:rsidP="00B045FC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eop"/>
          <w:b/>
          <w:bCs/>
        </w:rPr>
      </w:pPr>
    </w:p>
    <w:p w14:paraId="7B9E4144" w14:textId="2BB3D772" w:rsidR="00B045FC" w:rsidRPr="00B045FC" w:rsidRDefault="0068691F" w:rsidP="00B045FC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5D05E9" wp14:editId="510ADBEC">
                <wp:simplePos x="0" y="0"/>
                <wp:positionH relativeFrom="column">
                  <wp:posOffset>5976620</wp:posOffset>
                </wp:positionH>
                <wp:positionV relativeFrom="paragraph">
                  <wp:posOffset>72390</wp:posOffset>
                </wp:positionV>
                <wp:extent cx="485775" cy="9525"/>
                <wp:effectExtent l="19050" t="57150" r="0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2343F" id="Прямая со стрелкой 21" o:spid="_x0000_s1026" type="#_x0000_t32" style="position:absolute;margin-left:470.6pt;margin-top:5.7pt;width:38.25pt;height: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2585C" wp14:editId="513306A6">
                <wp:simplePos x="0" y="0"/>
                <wp:positionH relativeFrom="column">
                  <wp:posOffset>-481330</wp:posOffset>
                </wp:positionH>
                <wp:positionV relativeFrom="paragraph">
                  <wp:posOffset>177165</wp:posOffset>
                </wp:positionV>
                <wp:extent cx="361950" cy="9525"/>
                <wp:effectExtent l="0" t="76200" r="19050" b="857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2D96A" id="Прямая со стрелкой 13" o:spid="_x0000_s1026" type="#_x0000_t32" style="position:absolute;margin-left:-37.9pt;margin-top:13.95pt;width:28.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" strokecolor="#4579b8 [3044]">
                <v:stroke endarrow="block"/>
              </v:shape>
            </w:pict>
          </mc:Fallback>
        </mc:AlternateContent>
      </w:r>
      <w:r w:rsidR="00B045FC" w:rsidRPr="00B045FC">
        <w:rPr>
          <w:rStyle w:val="eop"/>
        </w:rPr>
        <w:t>Капитальный ремонт на новых</w:t>
      </w:r>
      <w:r w:rsidR="00B045FC">
        <w:rPr>
          <w:rStyle w:val="eop"/>
        </w:rPr>
        <w:tab/>
      </w:r>
      <w:r w:rsidR="00B045FC">
        <w:rPr>
          <w:rStyle w:val="eop"/>
        </w:rPr>
        <w:tab/>
      </w:r>
      <w:r w:rsidR="00B045FC">
        <w:rPr>
          <w:rStyle w:val="eop"/>
        </w:rPr>
        <w:tab/>
        <w:t xml:space="preserve">        </w:t>
      </w:r>
      <w:r w:rsidR="00B045FC" w:rsidRPr="00B045FC">
        <w:rPr>
          <w:rStyle w:val="eop"/>
          <w:sz w:val="26"/>
          <w:szCs w:val="26"/>
        </w:rPr>
        <w:t>Сплошная замена рельсов</w:t>
      </w:r>
    </w:p>
    <w:p w14:paraId="143E240E" w14:textId="3EA21CC1" w:rsidR="00B045FC" w:rsidRPr="00B045FC" w:rsidRDefault="00B045FC" w:rsidP="00B045FC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eop"/>
        </w:rPr>
      </w:pPr>
      <w:r w:rsidRPr="00B045FC">
        <w:rPr>
          <w:rStyle w:val="eop"/>
        </w:rPr>
        <w:t>материалах (КРН</w:t>
      </w:r>
      <w:proofErr w:type="gramStart"/>
      <w:r w:rsidRPr="00B045FC">
        <w:rPr>
          <w:rStyle w:val="eop"/>
        </w:rPr>
        <w:t>);</w:t>
      </w:r>
      <w:r>
        <w:rPr>
          <w:rStyle w:val="eop"/>
        </w:rPr>
        <w:t xml:space="preserve">   </w:t>
      </w:r>
      <w:proofErr w:type="gramEnd"/>
      <w:r>
        <w:rPr>
          <w:rStyle w:val="eop"/>
        </w:rPr>
        <w:t xml:space="preserve">                                                        в кривых (РИ)</w:t>
      </w:r>
    </w:p>
    <w:p w14:paraId="71FEB386" w14:textId="533A11FE" w:rsidR="00C937B5" w:rsidRPr="00B045FC" w:rsidRDefault="00C937B5" w:rsidP="00871102">
      <w:pPr>
        <w:pStyle w:val="paragraph"/>
        <w:suppressAutoHyphens/>
        <w:spacing w:before="0" w:beforeAutospacing="0" w:after="0" w:afterAutospacing="0"/>
        <w:ind w:left="720"/>
        <w:jc w:val="both"/>
        <w:textAlignment w:val="baseline"/>
        <w:rPr>
          <w:rStyle w:val="eop"/>
          <w:b/>
          <w:bCs/>
        </w:rPr>
      </w:pPr>
    </w:p>
    <w:p w14:paraId="7122659A" w14:textId="50AEE632" w:rsidR="00B045FC" w:rsidRPr="00B045FC" w:rsidRDefault="0068691F" w:rsidP="00B045FC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C1FF2D" wp14:editId="460D2067">
                <wp:simplePos x="0" y="0"/>
                <wp:positionH relativeFrom="column">
                  <wp:posOffset>6005195</wp:posOffset>
                </wp:positionH>
                <wp:positionV relativeFrom="paragraph">
                  <wp:posOffset>151130</wp:posOffset>
                </wp:positionV>
                <wp:extent cx="466725" cy="0"/>
                <wp:effectExtent l="38100" t="76200" r="0" b="952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FB8AB" id="Прямая со стрелкой 22" o:spid="_x0000_s1026" type="#_x0000_t32" style="position:absolute;margin-left:472.85pt;margin-top:11.9pt;width:36.7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DAE557" wp14:editId="6966A752">
                <wp:simplePos x="0" y="0"/>
                <wp:positionH relativeFrom="column">
                  <wp:posOffset>-481330</wp:posOffset>
                </wp:positionH>
                <wp:positionV relativeFrom="paragraph">
                  <wp:posOffset>170180</wp:posOffset>
                </wp:positionV>
                <wp:extent cx="342900" cy="0"/>
                <wp:effectExtent l="0" t="76200" r="1905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6BC2B" id="Прямая со стрелкой 14" o:spid="_x0000_s1026" type="#_x0000_t32" style="position:absolute;margin-left:-37.9pt;margin-top:13.4pt;width:27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" strokecolor="#4579b8 [3044]">
                <v:stroke endarrow="block"/>
              </v:shape>
            </w:pict>
          </mc:Fallback>
        </mc:AlternateContent>
      </w:r>
      <w:r w:rsidR="00B045FC" w:rsidRPr="00B045FC">
        <w:rPr>
          <w:rStyle w:val="eop"/>
        </w:rPr>
        <w:t xml:space="preserve">Капитальный ремонт на </w:t>
      </w:r>
      <w:proofErr w:type="spellStart"/>
      <w:r w:rsidR="00B045FC" w:rsidRPr="00B045FC">
        <w:rPr>
          <w:rStyle w:val="eop"/>
        </w:rPr>
        <w:t>старогодных</w:t>
      </w:r>
      <w:proofErr w:type="spellEnd"/>
      <w:r w:rsidR="00B045FC">
        <w:rPr>
          <w:rStyle w:val="eop"/>
        </w:rPr>
        <w:tab/>
      </w:r>
      <w:r w:rsidR="00B045FC">
        <w:rPr>
          <w:rStyle w:val="eop"/>
        </w:rPr>
        <w:tab/>
        <w:t xml:space="preserve">        Сплошная замена металлических</w:t>
      </w:r>
    </w:p>
    <w:p w14:paraId="4BFC446F" w14:textId="670C1DCD" w:rsidR="00B045FC" w:rsidRPr="00B045FC" w:rsidRDefault="00B045FC" w:rsidP="00B045FC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eop"/>
        </w:rPr>
      </w:pPr>
      <w:r w:rsidRPr="00B045FC">
        <w:rPr>
          <w:rStyle w:val="eop"/>
        </w:rPr>
        <w:t>материалах (КРС);</w:t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  <w:t xml:space="preserve">        частей стрелочных переводов (МЧ)</w:t>
      </w:r>
    </w:p>
    <w:p w14:paraId="75D10FEB" w14:textId="705C919F" w:rsidR="00C937B5" w:rsidRPr="00B045FC" w:rsidRDefault="00C937B5" w:rsidP="00871102">
      <w:pPr>
        <w:pStyle w:val="paragraph"/>
        <w:suppressAutoHyphens/>
        <w:spacing w:before="0" w:beforeAutospacing="0" w:after="0" w:afterAutospacing="0"/>
        <w:ind w:left="720"/>
        <w:jc w:val="both"/>
        <w:textAlignment w:val="baseline"/>
        <w:rPr>
          <w:rStyle w:val="eop"/>
          <w:b/>
          <w:bCs/>
        </w:rPr>
      </w:pPr>
    </w:p>
    <w:p w14:paraId="4825CDE3" w14:textId="4DE550BA" w:rsidR="00B045FC" w:rsidRPr="00B045FC" w:rsidRDefault="0068691F" w:rsidP="00B045FC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56BF11" wp14:editId="343B0E54">
                <wp:simplePos x="0" y="0"/>
                <wp:positionH relativeFrom="column">
                  <wp:posOffset>5967095</wp:posOffset>
                </wp:positionH>
                <wp:positionV relativeFrom="paragraph">
                  <wp:posOffset>64135</wp:posOffset>
                </wp:positionV>
                <wp:extent cx="495300" cy="0"/>
                <wp:effectExtent l="38100" t="76200" r="0" b="952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1B6DB" id="Прямая со стрелкой 23" o:spid="_x0000_s1026" type="#_x0000_t32" style="position:absolute;margin-left:469.85pt;margin-top:5.05pt;width:39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1114F6" wp14:editId="5D97F49D">
                <wp:simplePos x="0" y="0"/>
                <wp:positionH relativeFrom="column">
                  <wp:posOffset>-462280</wp:posOffset>
                </wp:positionH>
                <wp:positionV relativeFrom="paragraph">
                  <wp:posOffset>207010</wp:posOffset>
                </wp:positionV>
                <wp:extent cx="323850" cy="9525"/>
                <wp:effectExtent l="0" t="76200" r="19050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B0E99" id="Прямая со стрелкой 15" o:spid="_x0000_s1026" type="#_x0000_t32" style="position:absolute;margin-left:-36.4pt;margin-top:16.3pt;width:25.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" strokecolor="#4579b8 [3044]">
                <v:stroke endarrow="block"/>
              </v:shape>
            </w:pict>
          </mc:Fallback>
        </mc:AlternateContent>
      </w:r>
      <w:r w:rsidR="00B045FC" w:rsidRPr="00B045FC">
        <w:rPr>
          <w:rStyle w:val="eop"/>
        </w:rPr>
        <w:t xml:space="preserve">Капитальный ремонт стрелочных </w:t>
      </w:r>
      <w:r w:rsidR="00B045FC">
        <w:rPr>
          <w:rStyle w:val="eop"/>
        </w:rPr>
        <w:tab/>
      </w:r>
      <w:r w:rsidR="00B045FC">
        <w:rPr>
          <w:rStyle w:val="eop"/>
        </w:rPr>
        <w:tab/>
      </w:r>
      <w:r w:rsidR="00B045FC">
        <w:rPr>
          <w:rStyle w:val="eop"/>
        </w:rPr>
        <w:tab/>
        <w:t xml:space="preserve">        Капитальный ремонт переездов</w:t>
      </w:r>
    </w:p>
    <w:p w14:paraId="34966AC9" w14:textId="098B82CE" w:rsidR="00B045FC" w:rsidRPr="00B045FC" w:rsidRDefault="00B045FC" w:rsidP="00B045FC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eop"/>
        </w:rPr>
      </w:pPr>
      <w:r w:rsidRPr="00B045FC">
        <w:rPr>
          <w:rStyle w:val="eop"/>
        </w:rPr>
        <w:t>переводов (КСП);</w:t>
      </w:r>
    </w:p>
    <w:p w14:paraId="2A4B664B" w14:textId="29A00385" w:rsidR="00C937B5" w:rsidRPr="00B045FC" w:rsidRDefault="00C937B5" w:rsidP="00871102">
      <w:pPr>
        <w:pStyle w:val="paragraph"/>
        <w:suppressAutoHyphens/>
        <w:spacing w:before="0" w:beforeAutospacing="0" w:after="0" w:afterAutospacing="0"/>
        <w:ind w:left="720"/>
        <w:jc w:val="both"/>
        <w:textAlignment w:val="baseline"/>
        <w:rPr>
          <w:rStyle w:val="eop"/>
          <w:b/>
          <w:bCs/>
        </w:rPr>
      </w:pPr>
    </w:p>
    <w:p w14:paraId="46FD2D48" w14:textId="7EFAAED7" w:rsidR="00B045FC" w:rsidRPr="00B045FC" w:rsidRDefault="0068691F" w:rsidP="00B045FC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1270A1" wp14:editId="5F10312E">
                <wp:simplePos x="0" y="0"/>
                <wp:positionH relativeFrom="column">
                  <wp:posOffset>5976620</wp:posOffset>
                </wp:positionH>
                <wp:positionV relativeFrom="paragraph">
                  <wp:posOffset>195580</wp:posOffset>
                </wp:positionV>
                <wp:extent cx="495300" cy="0"/>
                <wp:effectExtent l="38100" t="76200" r="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71FD1" id="Прямая со стрелкой 24" o:spid="_x0000_s1026" type="#_x0000_t32" style="position:absolute;margin-left:470.6pt;margin-top:15.4pt;width:39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B08772" wp14:editId="4F5160B4">
                <wp:simplePos x="0" y="0"/>
                <wp:positionH relativeFrom="column">
                  <wp:posOffset>-481330</wp:posOffset>
                </wp:positionH>
                <wp:positionV relativeFrom="paragraph">
                  <wp:posOffset>271780</wp:posOffset>
                </wp:positionV>
                <wp:extent cx="361950" cy="9525"/>
                <wp:effectExtent l="0" t="76200" r="19050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22FFE" id="Прямая со стрелкой 16" o:spid="_x0000_s1026" type="#_x0000_t32" style="position:absolute;margin-left:-37.9pt;margin-top:21.4pt;width:28.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" strokecolor="#4579b8 [3044]">
                <v:stroke endarrow="block"/>
              </v:shape>
            </w:pict>
          </mc:Fallback>
        </mc:AlternateContent>
      </w:r>
      <w:r w:rsidR="00B045FC" w:rsidRPr="00B045FC">
        <w:rPr>
          <w:rStyle w:val="eop"/>
        </w:rPr>
        <w:t>Сплошная замена рельсов и металлических</w:t>
      </w:r>
      <w:r w:rsidR="00B045FC">
        <w:rPr>
          <w:rStyle w:val="eop"/>
        </w:rPr>
        <w:t xml:space="preserve">                 Капитальный ремонт земляного</w:t>
      </w:r>
    </w:p>
    <w:p w14:paraId="425FD37F" w14:textId="27DC8AFE" w:rsidR="00B045FC" w:rsidRPr="00B045FC" w:rsidRDefault="00B045FC" w:rsidP="00B045FC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eop"/>
        </w:rPr>
      </w:pPr>
      <w:r w:rsidRPr="00B045FC">
        <w:rPr>
          <w:rStyle w:val="eop"/>
        </w:rPr>
        <w:t xml:space="preserve">частей стрелочных переводов в период </w:t>
      </w:r>
      <w:r>
        <w:rPr>
          <w:rStyle w:val="eop"/>
        </w:rPr>
        <w:t xml:space="preserve">                       полотна и искусственных</w:t>
      </w:r>
    </w:p>
    <w:p w14:paraId="7ACEC960" w14:textId="73697C05" w:rsidR="00B045FC" w:rsidRPr="00B045FC" w:rsidRDefault="00B045FC" w:rsidP="00B045FC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eop"/>
        </w:rPr>
      </w:pPr>
      <w:r w:rsidRPr="00B045FC">
        <w:rPr>
          <w:rStyle w:val="eop"/>
        </w:rPr>
        <w:t xml:space="preserve">между капитальными </w:t>
      </w:r>
      <w:proofErr w:type="gramStart"/>
      <w:r w:rsidRPr="00B045FC">
        <w:rPr>
          <w:rStyle w:val="eop"/>
        </w:rPr>
        <w:t xml:space="preserve">ремонтами, </w:t>
      </w:r>
      <w:r>
        <w:rPr>
          <w:rStyle w:val="eop"/>
        </w:rPr>
        <w:t xml:space="preserve">  </w:t>
      </w:r>
      <w:proofErr w:type="gramEnd"/>
      <w:r>
        <w:rPr>
          <w:rStyle w:val="eop"/>
        </w:rPr>
        <w:t xml:space="preserve">                              сооружений.</w:t>
      </w:r>
    </w:p>
    <w:p w14:paraId="12EE5395" w14:textId="77777777" w:rsidR="00B045FC" w:rsidRPr="00B045FC" w:rsidRDefault="00B045FC" w:rsidP="00B045FC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eop"/>
        </w:rPr>
      </w:pPr>
      <w:r w:rsidRPr="00B045FC">
        <w:rPr>
          <w:rStyle w:val="eop"/>
        </w:rPr>
        <w:t>сопровождаемая в объемах</w:t>
      </w:r>
    </w:p>
    <w:p w14:paraId="573F8D24" w14:textId="5C0947DB" w:rsidR="00B045FC" w:rsidRPr="00B045FC" w:rsidRDefault="00B045FC" w:rsidP="00B045FC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eop"/>
        </w:rPr>
      </w:pPr>
      <w:r w:rsidRPr="00B045FC">
        <w:rPr>
          <w:rStyle w:val="eop"/>
        </w:rPr>
        <w:t>среднего ремонта пути (РС):</w:t>
      </w:r>
    </w:p>
    <w:p w14:paraId="7AB3C899" w14:textId="57C8F8BA" w:rsidR="00C937B5" w:rsidRPr="00B045FC" w:rsidRDefault="00C937B5" w:rsidP="00871102">
      <w:pPr>
        <w:pStyle w:val="paragraph"/>
        <w:suppressAutoHyphens/>
        <w:spacing w:before="0" w:beforeAutospacing="0" w:after="0" w:afterAutospacing="0"/>
        <w:ind w:left="720"/>
        <w:jc w:val="both"/>
        <w:textAlignment w:val="baseline"/>
        <w:rPr>
          <w:rStyle w:val="eop"/>
          <w:b/>
          <w:bCs/>
        </w:rPr>
      </w:pPr>
    </w:p>
    <w:p w14:paraId="2B1DE396" w14:textId="77777777" w:rsidR="00B045FC" w:rsidRPr="00B045FC" w:rsidRDefault="00B045FC" w:rsidP="00B045FC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eop"/>
        </w:rPr>
      </w:pPr>
      <w:r w:rsidRPr="00B045FC">
        <w:rPr>
          <w:rStyle w:val="eop"/>
        </w:rPr>
        <w:t>Сплошная замена рельсов и металлических</w:t>
      </w:r>
    </w:p>
    <w:p w14:paraId="02867846" w14:textId="137F40F2" w:rsidR="00B045FC" w:rsidRPr="00B045FC" w:rsidRDefault="0068691F" w:rsidP="00B045FC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EB3B4A" wp14:editId="498943CB">
                <wp:simplePos x="0" y="0"/>
                <wp:positionH relativeFrom="column">
                  <wp:posOffset>-471805</wp:posOffset>
                </wp:positionH>
                <wp:positionV relativeFrom="paragraph">
                  <wp:posOffset>235585</wp:posOffset>
                </wp:positionV>
                <wp:extent cx="333375" cy="0"/>
                <wp:effectExtent l="0" t="76200" r="9525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A4A9FA" id="Прямая со стрелкой 17" o:spid="_x0000_s1026" type="#_x0000_t32" style="position:absolute;margin-left:-37.15pt;margin-top:18.55pt;width:26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" strokecolor="#4579b8 [3044]">
                <v:stroke endarrow="block"/>
              </v:shape>
            </w:pict>
          </mc:Fallback>
        </mc:AlternateContent>
      </w:r>
      <w:r w:rsidR="00B045FC" w:rsidRPr="00B045FC">
        <w:rPr>
          <w:rStyle w:val="eop"/>
        </w:rPr>
        <w:t>частей стрелочных переводов в период</w:t>
      </w:r>
    </w:p>
    <w:p w14:paraId="7F018E39" w14:textId="77777777" w:rsidR="00B045FC" w:rsidRPr="00B045FC" w:rsidRDefault="00B045FC" w:rsidP="00B045FC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eop"/>
        </w:rPr>
      </w:pPr>
      <w:r w:rsidRPr="00B045FC">
        <w:rPr>
          <w:rStyle w:val="eop"/>
        </w:rPr>
        <w:t>между капитальными ремонтами,</w:t>
      </w:r>
    </w:p>
    <w:p w14:paraId="6660BB87" w14:textId="77777777" w:rsidR="00B045FC" w:rsidRPr="00B045FC" w:rsidRDefault="00B045FC" w:rsidP="00B045FC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eop"/>
        </w:rPr>
      </w:pPr>
      <w:r w:rsidRPr="00B045FC">
        <w:rPr>
          <w:rStyle w:val="eop"/>
        </w:rPr>
        <w:t xml:space="preserve">сопровождаемая в объемах </w:t>
      </w:r>
      <w:proofErr w:type="spellStart"/>
      <w:r w:rsidRPr="00B045FC">
        <w:rPr>
          <w:rStyle w:val="eop"/>
        </w:rPr>
        <w:t>подъемочного</w:t>
      </w:r>
      <w:proofErr w:type="spellEnd"/>
    </w:p>
    <w:p w14:paraId="660719D6" w14:textId="28070814" w:rsidR="00B045FC" w:rsidRPr="00B045FC" w:rsidRDefault="00B045FC" w:rsidP="00B045FC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eop"/>
        </w:rPr>
      </w:pPr>
      <w:r w:rsidRPr="00B045FC">
        <w:rPr>
          <w:rStyle w:val="eop"/>
        </w:rPr>
        <w:t>ремонта пути (РП):</w:t>
      </w:r>
    </w:p>
    <w:p w14:paraId="039AD5C2" w14:textId="77777777" w:rsidR="00B045FC" w:rsidRPr="00B045FC" w:rsidRDefault="00B045FC" w:rsidP="00871102">
      <w:pPr>
        <w:pStyle w:val="paragraph"/>
        <w:suppressAutoHyphens/>
        <w:spacing w:before="0" w:beforeAutospacing="0" w:after="0" w:afterAutospacing="0"/>
        <w:ind w:left="720"/>
        <w:jc w:val="both"/>
        <w:textAlignment w:val="baseline"/>
        <w:rPr>
          <w:rStyle w:val="eop"/>
          <w:b/>
          <w:bCs/>
        </w:rPr>
      </w:pPr>
    </w:p>
    <w:p w14:paraId="16DCCA45" w14:textId="2F486A39" w:rsidR="00C937B5" w:rsidRDefault="00C937B5" w:rsidP="00871102">
      <w:pPr>
        <w:pStyle w:val="paragraph"/>
        <w:suppressAutoHyphens/>
        <w:spacing w:before="0" w:beforeAutospacing="0" w:after="0" w:afterAutospacing="0"/>
        <w:ind w:left="720"/>
        <w:jc w:val="both"/>
        <w:textAlignment w:val="baseline"/>
        <w:rPr>
          <w:rStyle w:val="eop"/>
          <w:b/>
          <w:bCs/>
          <w:sz w:val="28"/>
          <w:szCs w:val="28"/>
        </w:rPr>
      </w:pPr>
    </w:p>
    <w:p w14:paraId="496FA417" w14:textId="6F6D1D7F" w:rsidR="006D2E7D" w:rsidRDefault="006D2E7D" w:rsidP="006D2E7D">
      <w:pPr>
        <w:pStyle w:val="paragraph"/>
        <w:suppressAutoHyphens/>
        <w:spacing w:before="0" w:beforeAutospacing="0" w:after="0" w:afterAutospacing="0"/>
        <w:ind w:left="72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b/>
          <w:bCs/>
          <w:sz w:val="28"/>
          <w:szCs w:val="28"/>
        </w:rPr>
        <w:t xml:space="preserve">Рис. 1 </w:t>
      </w:r>
      <w:r w:rsidRPr="00871102">
        <w:rPr>
          <w:rStyle w:val="eop"/>
          <w:b/>
          <w:bCs/>
          <w:sz w:val="28"/>
          <w:szCs w:val="28"/>
        </w:rPr>
        <w:t xml:space="preserve">Виды </w:t>
      </w:r>
      <w:r>
        <w:rPr>
          <w:rStyle w:val="eop"/>
          <w:b/>
          <w:bCs/>
          <w:sz w:val="28"/>
          <w:szCs w:val="28"/>
        </w:rPr>
        <w:t xml:space="preserve">капитальных </w:t>
      </w:r>
      <w:proofErr w:type="gramStart"/>
      <w:r w:rsidRPr="00871102">
        <w:rPr>
          <w:rStyle w:val="eop"/>
          <w:b/>
          <w:bCs/>
          <w:sz w:val="28"/>
          <w:szCs w:val="28"/>
        </w:rPr>
        <w:t>ремонтов  по</w:t>
      </w:r>
      <w:proofErr w:type="gramEnd"/>
      <w:r w:rsidRPr="00871102">
        <w:rPr>
          <w:rStyle w:val="eop"/>
          <w:b/>
          <w:bCs/>
          <w:sz w:val="28"/>
          <w:szCs w:val="28"/>
        </w:rPr>
        <w:t xml:space="preserve"> источникам финансирования</w:t>
      </w:r>
    </w:p>
    <w:p w14:paraId="5AF6EFB4" w14:textId="77777777" w:rsidR="006D2E7D" w:rsidRDefault="006D2E7D" w:rsidP="006D2E7D">
      <w:pPr>
        <w:pStyle w:val="paragraph"/>
        <w:suppressAutoHyphens/>
        <w:spacing w:before="0" w:beforeAutospacing="0" w:after="0" w:afterAutospacing="0"/>
        <w:ind w:left="720"/>
        <w:jc w:val="both"/>
        <w:textAlignment w:val="baseline"/>
        <w:rPr>
          <w:rStyle w:val="eop"/>
          <w:b/>
          <w:bCs/>
          <w:sz w:val="28"/>
          <w:szCs w:val="28"/>
        </w:rPr>
      </w:pPr>
    </w:p>
    <w:p w14:paraId="75D56A02" w14:textId="4E56B511" w:rsidR="00C937B5" w:rsidRDefault="00C937B5" w:rsidP="00871102">
      <w:pPr>
        <w:pStyle w:val="paragraph"/>
        <w:suppressAutoHyphens/>
        <w:spacing w:before="0" w:beforeAutospacing="0" w:after="0" w:afterAutospacing="0"/>
        <w:ind w:left="720"/>
        <w:jc w:val="both"/>
        <w:textAlignment w:val="baseline"/>
        <w:rPr>
          <w:rStyle w:val="eop"/>
          <w:b/>
          <w:bCs/>
          <w:sz w:val="28"/>
          <w:szCs w:val="28"/>
        </w:rPr>
      </w:pPr>
    </w:p>
    <w:p w14:paraId="126FCE97" w14:textId="6655308C" w:rsidR="00C937B5" w:rsidRDefault="00C937B5" w:rsidP="00871102">
      <w:pPr>
        <w:pStyle w:val="paragraph"/>
        <w:suppressAutoHyphens/>
        <w:spacing w:before="0" w:beforeAutospacing="0" w:after="0" w:afterAutospacing="0"/>
        <w:ind w:left="720"/>
        <w:jc w:val="both"/>
        <w:textAlignment w:val="baseline"/>
        <w:rPr>
          <w:rStyle w:val="eop"/>
          <w:b/>
          <w:bCs/>
          <w:sz w:val="28"/>
          <w:szCs w:val="28"/>
        </w:rPr>
      </w:pPr>
    </w:p>
    <w:p w14:paraId="1C3DD9DF" w14:textId="73848A85" w:rsidR="003129EA" w:rsidRPr="001A4AB3" w:rsidRDefault="003129EA" w:rsidP="006D2E7D">
      <w:pPr>
        <w:pStyle w:val="ae"/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1A4AB3">
        <w:rPr>
          <w:rFonts w:ascii="Times New Roman" w:hAnsi="Times New Roman"/>
          <w:b/>
          <w:sz w:val="28"/>
          <w:szCs w:val="28"/>
        </w:rPr>
        <w:t>Порядок формирования бюджета инвестиций</w:t>
      </w:r>
      <w:r w:rsidR="001A4AB3" w:rsidRPr="001A4AB3">
        <w:rPr>
          <w:rFonts w:ascii="Times New Roman" w:hAnsi="Times New Roman"/>
          <w:b/>
          <w:sz w:val="28"/>
          <w:szCs w:val="28"/>
        </w:rPr>
        <w:t>, перевозок</w:t>
      </w:r>
      <w:r w:rsidRPr="001A4AB3">
        <w:rPr>
          <w:rFonts w:ascii="Times New Roman" w:hAnsi="Times New Roman"/>
          <w:b/>
          <w:sz w:val="28"/>
          <w:szCs w:val="28"/>
        </w:rPr>
        <w:t xml:space="preserve"> и </w:t>
      </w:r>
      <w:r w:rsidR="001A4AB3">
        <w:rPr>
          <w:rFonts w:ascii="Times New Roman" w:hAnsi="Times New Roman"/>
          <w:b/>
          <w:sz w:val="28"/>
          <w:szCs w:val="28"/>
        </w:rPr>
        <w:t xml:space="preserve">    </w:t>
      </w:r>
      <w:r w:rsidR="001A4AB3" w:rsidRPr="001A4AB3">
        <w:rPr>
          <w:rFonts w:ascii="Times New Roman" w:hAnsi="Times New Roman"/>
          <w:b/>
          <w:sz w:val="28"/>
          <w:szCs w:val="28"/>
        </w:rPr>
        <w:t xml:space="preserve">   </w:t>
      </w:r>
      <w:r w:rsidRPr="001A4AB3">
        <w:rPr>
          <w:rFonts w:ascii="Times New Roman" w:hAnsi="Times New Roman"/>
          <w:b/>
          <w:sz w:val="28"/>
          <w:szCs w:val="28"/>
        </w:rPr>
        <w:t>титульных списков.</w:t>
      </w:r>
    </w:p>
    <w:p w14:paraId="11FF8C09" w14:textId="77777777" w:rsidR="001A4AB3" w:rsidRPr="001A4AB3" w:rsidRDefault="001A4AB3" w:rsidP="001A4AB3">
      <w:pPr>
        <w:pStyle w:val="ae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14:paraId="449CD6BF" w14:textId="2BB896DE" w:rsidR="003129EA" w:rsidRPr="003C29FA" w:rsidRDefault="003129EA" w:rsidP="003129EA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A36">
        <w:rPr>
          <w:rFonts w:ascii="Times New Roman" w:eastAsia="Calibri" w:hAnsi="Times New Roman" w:cs="Times New Roman"/>
          <w:sz w:val="28"/>
          <w:szCs w:val="28"/>
        </w:rPr>
        <w:t>ЦП направляет проекты планов и титуль</w:t>
      </w:r>
      <w:r>
        <w:rPr>
          <w:rFonts w:ascii="Times New Roman" w:eastAsia="Calibri" w:hAnsi="Times New Roman" w:cs="Times New Roman"/>
          <w:sz w:val="28"/>
          <w:szCs w:val="28"/>
        </w:rPr>
        <w:t>ных</w:t>
      </w:r>
      <w:r w:rsidRPr="00A26A36">
        <w:rPr>
          <w:rFonts w:ascii="Times New Roman" w:eastAsia="Calibri" w:hAnsi="Times New Roman" w:cs="Times New Roman"/>
          <w:sz w:val="28"/>
          <w:szCs w:val="28"/>
        </w:rPr>
        <w:t xml:space="preserve"> списк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Pr="00A26A36">
        <w:rPr>
          <w:rFonts w:ascii="Times New Roman" w:eastAsia="Calibri" w:hAnsi="Times New Roman" w:cs="Times New Roman"/>
          <w:sz w:val="28"/>
          <w:szCs w:val="28"/>
        </w:rPr>
        <w:t xml:space="preserve">капитального ремонта пути в ДИ, ЦДРП, ЦДИЭ, ЦДИСЗ, ЦДИИНВ, </w:t>
      </w:r>
      <w:proofErr w:type="gramStart"/>
      <w:r w:rsidRPr="00A26A36">
        <w:rPr>
          <w:rFonts w:ascii="Times New Roman" w:eastAsia="Calibri" w:hAnsi="Times New Roman" w:cs="Times New Roman"/>
          <w:sz w:val="28"/>
          <w:szCs w:val="28"/>
        </w:rPr>
        <w:t xml:space="preserve">ЦТ </w:t>
      </w:r>
      <w:r w:rsidR="00BD384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23B6">
        <w:rPr>
          <w:rFonts w:ascii="Times New Roman" w:eastAsia="Calibri" w:hAnsi="Times New Roman" w:cs="Times New Roman"/>
          <w:sz w:val="28"/>
          <w:szCs w:val="28"/>
        </w:rPr>
        <w:t xml:space="preserve">Под председательством курирующего заместителя в ЦДИ с участием ЦП, ЦШ, ЦДИСЗ на основании имеющейся ПСД проводится рассмотрение основных проектных </w:t>
      </w:r>
      <w:r w:rsidRPr="004823B6">
        <w:rPr>
          <w:rFonts w:ascii="Times New Roman" w:eastAsia="Calibri" w:hAnsi="Times New Roman" w:cs="Times New Roman"/>
          <w:sz w:val="28"/>
          <w:szCs w:val="28"/>
        </w:rPr>
        <w:lastRenderedPageBreak/>
        <w:t>решений</w:t>
      </w:r>
      <w:r w:rsidR="002660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823B6">
        <w:rPr>
          <w:rFonts w:ascii="Times New Roman" w:eastAsia="Calibri" w:hAnsi="Times New Roman" w:cs="Times New Roman"/>
          <w:sz w:val="28"/>
          <w:szCs w:val="28"/>
        </w:rPr>
        <w:t xml:space="preserve"> По результатам защиты формируются сводный протокол.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29FA">
        <w:rPr>
          <w:rFonts w:ascii="Times New Roman" w:eastAsia="Calibri" w:hAnsi="Times New Roman" w:cs="Times New Roman"/>
          <w:sz w:val="28"/>
          <w:szCs w:val="28"/>
        </w:rPr>
        <w:t xml:space="preserve">ЦДИСЗ на основании рассмотрения проектных решений в соответствии с Планом в формирует предельную стоимость в разрезе каждого участка капитального ремонта пути и доводит до ЦДИИНВ и ЦДИЭ с распределением на работы, выполняемые подрядным и хозяйственным способом в </w:t>
      </w:r>
      <w:proofErr w:type="gramStart"/>
      <w:r w:rsidRPr="003C29FA">
        <w:rPr>
          <w:rFonts w:ascii="Times New Roman" w:eastAsia="Calibri" w:hAnsi="Times New Roman" w:cs="Times New Roman"/>
          <w:sz w:val="28"/>
          <w:szCs w:val="28"/>
        </w:rPr>
        <w:t>разрезе  исполнителей</w:t>
      </w:r>
      <w:proofErr w:type="gramEnd"/>
      <w:r w:rsidRPr="003C29FA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14:paraId="4FE7320E" w14:textId="20F8F45D" w:rsidR="003129EA" w:rsidRPr="00A26A36" w:rsidRDefault="003129EA" w:rsidP="003129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26A36">
        <w:rPr>
          <w:rFonts w:ascii="Times New Roman" w:hAnsi="Times New Roman"/>
          <w:sz w:val="28"/>
          <w:szCs w:val="28"/>
        </w:rPr>
        <w:t>ДРП в соответствии с титульными списками капитального ремонта пути направляет</w:t>
      </w:r>
      <w:r>
        <w:rPr>
          <w:rFonts w:ascii="Times New Roman" w:hAnsi="Times New Roman"/>
          <w:sz w:val="28"/>
          <w:szCs w:val="28"/>
        </w:rPr>
        <w:t xml:space="preserve"> потребность</w:t>
      </w:r>
      <w:r w:rsidRPr="00A26A36">
        <w:rPr>
          <w:rFonts w:ascii="Times New Roman" w:hAnsi="Times New Roman"/>
          <w:sz w:val="28"/>
          <w:szCs w:val="28"/>
        </w:rPr>
        <w:t xml:space="preserve"> в разрезе видов ремонта и с детализацией по участкам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37826AA" w14:textId="77777777" w:rsidR="003129EA" w:rsidRPr="00A26A36" w:rsidRDefault="003129EA" w:rsidP="003129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26A36">
        <w:rPr>
          <w:rFonts w:ascii="Times New Roman" w:hAnsi="Times New Roman"/>
          <w:sz w:val="28"/>
          <w:szCs w:val="28"/>
        </w:rPr>
        <w:t xml:space="preserve">- в </w:t>
      </w:r>
      <w:proofErr w:type="gramStart"/>
      <w:r w:rsidRPr="00A26A36">
        <w:rPr>
          <w:rFonts w:ascii="Times New Roman" w:hAnsi="Times New Roman"/>
          <w:sz w:val="28"/>
          <w:szCs w:val="28"/>
        </w:rPr>
        <w:t xml:space="preserve">Т  </w:t>
      </w:r>
      <w:proofErr w:type="spellStart"/>
      <w:r w:rsidRPr="00A26A36">
        <w:rPr>
          <w:rFonts w:ascii="Times New Roman" w:hAnsi="Times New Roman"/>
          <w:sz w:val="28"/>
          <w:szCs w:val="28"/>
        </w:rPr>
        <w:t>локомотиво</w:t>
      </w:r>
      <w:proofErr w:type="spellEnd"/>
      <w:proofErr w:type="gramEnd"/>
      <w:r w:rsidRPr="00A26A36">
        <w:rPr>
          <w:rFonts w:ascii="Times New Roman" w:hAnsi="Times New Roman"/>
          <w:sz w:val="28"/>
          <w:szCs w:val="28"/>
        </w:rPr>
        <w:t>-часы</w:t>
      </w:r>
      <w:r w:rsidRPr="00445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полезного времени </w:t>
      </w:r>
      <w:r w:rsidRPr="00A26A36">
        <w:rPr>
          <w:rFonts w:ascii="Times New Roman" w:hAnsi="Times New Roman"/>
          <w:sz w:val="28"/>
          <w:szCs w:val="28"/>
        </w:rPr>
        <w:t>,</w:t>
      </w:r>
    </w:p>
    <w:p w14:paraId="637030F5" w14:textId="77777777" w:rsidR="003129EA" w:rsidRPr="00A26A36" w:rsidRDefault="003129EA" w:rsidP="003129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26A36">
        <w:rPr>
          <w:rFonts w:ascii="Times New Roman" w:hAnsi="Times New Roman"/>
          <w:sz w:val="28"/>
          <w:szCs w:val="28"/>
        </w:rPr>
        <w:t xml:space="preserve">- в ДПМ </w:t>
      </w:r>
      <w:proofErr w:type="spellStart"/>
      <w:r w:rsidRPr="00A26A36">
        <w:rPr>
          <w:rFonts w:ascii="Times New Roman" w:hAnsi="Times New Roman"/>
          <w:sz w:val="28"/>
          <w:szCs w:val="28"/>
        </w:rPr>
        <w:t>машино</w:t>
      </w:r>
      <w:proofErr w:type="spellEnd"/>
      <w:r w:rsidRPr="00A26A36">
        <w:rPr>
          <w:rFonts w:ascii="Times New Roman" w:hAnsi="Times New Roman"/>
          <w:sz w:val="28"/>
          <w:szCs w:val="28"/>
        </w:rPr>
        <w:t xml:space="preserve"> часы,</w:t>
      </w:r>
    </w:p>
    <w:p w14:paraId="621301BE" w14:textId="77777777" w:rsidR="003129EA" w:rsidRPr="00A26A36" w:rsidRDefault="003129EA" w:rsidP="003129E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26A36">
        <w:rPr>
          <w:rFonts w:ascii="Times New Roman" w:hAnsi="Times New Roman"/>
          <w:sz w:val="28"/>
          <w:szCs w:val="28"/>
        </w:rPr>
        <w:t xml:space="preserve">- в </w:t>
      </w:r>
      <w:proofErr w:type="spellStart"/>
      <w:r w:rsidRPr="00A26A36">
        <w:rPr>
          <w:rFonts w:ascii="Times New Roman" w:hAnsi="Times New Roman"/>
          <w:sz w:val="28"/>
          <w:szCs w:val="28"/>
        </w:rPr>
        <w:t>В</w:t>
      </w:r>
      <w:proofErr w:type="spellEnd"/>
      <w:r w:rsidRPr="00A26A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6A36">
        <w:rPr>
          <w:rFonts w:ascii="Times New Roman" w:hAnsi="Times New Roman"/>
          <w:sz w:val="28"/>
          <w:szCs w:val="28"/>
        </w:rPr>
        <w:t>вагоно</w:t>
      </w:r>
      <w:proofErr w:type="spellEnd"/>
      <w:r w:rsidRPr="00A26A36">
        <w:rPr>
          <w:rFonts w:ascii="Times New Roman" w:hAnsi="Times New Roman"/>
          <w:sz w:val="28"/>
          <w:szCs w:val="28"/>
        </w:rPr>
        <w:t>-часы для производства ремонтно-путевых работ.</w:t>
      </w:r>
    </w:p>
    <w:p w14:paraId="0E36AE98" w14:textId="09C35E1E" w:rsidR="003129EA" w:rsidRPr="00A26A36" w:rsidRDefault="003129EA" w:rsidP="003129EA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A36">
        <w:rPr>
          <w:rFonts w:ascii="Times New Roman" w:eastAsia="Calibri" w:hAnsi="Times New Roman" w:cs="Times New Roman"/>
          <w:sz w:val="28"/>
          <w:szCs w:val="28"/>
        </w:rPr>
        <w:t>ЦДИЭ, ЦП доводит до П, ДИЭ контрольные параметры для проведения расчетов единичных стоимостей по видам ремонтов.</w:t>
      </w:r>
    </w:p>
    <w:p w14:paraId="62D4A527" w14:textId="5568CFC4" w:rsidR="003129EA" w:rsidRDefault="003129EA" w:rsidP="003129EA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A36">
        <w:rPr>
          <w:rFonts w:ascii="Times New Roman" w:eastAsia="Calibri" w:hAnsi="Times New Roman" w:cs="Times New Roman"/>
          <w:sz w:val="28"/>
          <w:szCs w:val="28"/>
        </w:rPr>
        <w:t>На основании дефектных ведомостей, ПСД на участки капитального ремонта, а также нормативных документов, регламентирующих нормы расхода материалов, затрат труда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456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6A36">
        <w:rPr>
          <w:rFonts w:ascii="Times New Roman" w:eastAsia="Calibri" w:hAnsi="Times New Roman" w:cs="Times New Roman"/>
          <w:sz w:val="28"/>
          <w:szCs w:val="28"/>
        </w:rPr>
        <w:t xml:space="preserve">календарных графиков производства работ с определением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предварительной </w:t>
      </w:r>
      <w:r w:rsidRPr="00A26A36">
        <w:rPr>
          <w:rFonts w:ascii="Times New Roman" w:eastAsia="Calibri" w:hAnsi="Times New Roman" w:cs="Times New Roman"/>
          <w:sz w:val="28"/>
          <w:szCs w:val="28"/>
        </w:rPr>
        <w:t>потребности в количестве "окон" и их продолжительности, а также потребности локомотивов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26A36">
        <w:rPr>
          <w:rFonts w:ascii="Times New Roman" w:eastAsia="Calibri" w:hAnsi="Times New Roman" w:cs="Times New Roman"/>
          <w:sz w:val="28"/>
          <w:szCs w:val="28"/>
        </w:rPr>
        <w:t xml:space="preserve"> и т.д. ДРП, В, ДПМ, Т и прочие соисполнители направляют в ДИ сформированные единичные стоимости по видам капитального ремонта пути, калькуляции в разрезе каждого участка ремонта с приложением обоснований, подтверждающих расчеты.</w:t>
      </w:r>
    </w:p>
    <w:p w14:paraId="12D0C241" w14:textId="6B4C73AF" w:rsidR="003129EA" w:rsidRPr="00A26A36" w:rsidRDefault="003129EA" w:rsidP="003129EA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B50">
        <w:rPr>
          <w:rFonts w:ascii="Times New Roman" w:eastAsia="Calibri" w:hAnsi="Times New Roman" w:cs="Times New Roman"/>
          <w:sz w:val="28"/>
          <w:szCs w:val="28"/>
        </w:rPr>
        <w:t xml:space="preserve">ЦДИМ и ЦВ направляют калькуляции стоимости эксплуатации и содержания путевых машин и вагонов в ЦДРП (информационно) и в </w:t>
      </w:r>
      <w:proofErr w:type="gramStart"/>
      <w:r w:rsidRPr="00A97B50">
        <w:rPr>
          <w:rFonts w:ascii="Times New Roman" w:eastAsia="Calibri" w:hAnsi="Times New Roman" w:cs="Times New Roman"/>
          <w:sz w:val="28"/>
          <w:szCs w:val="28"/>
        </w:rPr>
        <w:t xml:space="preserve">ЦП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6DB8FF78" w14:textId="19555673" w:rsidR="003129EA" w:rsidRPr="00A26A36" w:rsidRDefault="003129EA" w:rsidP="003129EA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оптимизации организационных вопросов </w:t>
      </w:r>
      <w:r w:rsidRPr="00A26A36">
        <w:rPr>
          <w:rFonts w:ascii="Times New Roman" w:eastAsia="Calibri" w:hAnsi="Times New Roman" w:cs="Times New Roman"/>
          <w:sz w:val="28"/>
          <w:szCs w:val="28"/>
        </w:rPr>
        <w:t xml:space="preserve">ДИЭ, 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причастными подразделениями (ДИНОТ, ПТ, ДИСЗ и др.) </w:t>
      </w:r>
      <w:r w:rsidRPr="00A26A36">
        <w:rPr>
          <w:rFonts w:ascii="Times New Roman" w:eastAsia="Calibri" w:hAnsi="Times New Roman" w:cs="Times New Roman"/>
          <w:sz w:val="28"/>
          <w:szCs w:val="28"/>
        </w:rPr>
        <w:t>осуществляет проверку представленных расчетов (на основании ПСД, дефектных ведомостей, норм расхода материалов, действующих расценок), в случае обоснованных разногласий вносит корректировки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калькуляции</w:t>
      </w:r>
      <w:r w:rsidRPr="00A26A36">
        <w:rPr>
          <w:rFonts w:ascii="Times New Roman" w:eastAsia="Calibri" w:hAnsi="Times New Roman" w:cs="Times New Roman"/>
          <w:sz w:val="28"/>
          <w:szCs w:val="28"/>
        </w:rPr>
        <w:t xml:space="preserve">, формируют единичные стоимости в разрезе каждого участка ремонта пути и видам ремонта, сводные лимиты финансирования по всем участка ремонта пути и в разрезе всех исполнителей работ в пределах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сметной </w:t>
      </w:r>
      <w:r w:rsidRPr="00A26A36">
        <w:rPr>
          <w:rFonts w:ascii="Times New Roman" w:eastAsia="Calibri" w:hAnsi="Times New Roman" w:cs="Times New Roman"/>
          <w:sz w:val="28"/>
          <w:szCs w:val="28"/>
        </w:rPr>
        <w:t>стоимости проектной документации, согласовывают установленным порядком с целью дальнейшего представления в ЦП, ЦДИСЗ, ЦДИЭ. Расчеты по локомотивной тяге ДИ рассматривает совместно с ДРП, Т и ДПМ. Сводные единичные стоимости формируются в аль</w:t>
      </w:r>
      <w:r>
        <w:rPr>
          <w:rFonts w:ascii="Times New Roman" w:eastAsia="Calibri" w:hAnsi="Times New Roman" w:cs="Times New Roman"/>
          <w:sz w:val="28"/>
          <w:szCs w:val="28"/>
        </w:rPr>
        <w:t>боме форм</w:t>
      </w:r>
      <w:r w:rsidR="00982F4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83C205" w14:textId="42CB4187" w:rsidR="003129EA" w:rsidRDefault="003129EA" w:rsidP="003129EA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A36">
        <w:rPr>
          <w:rFonts w:ascii="Times New Roman" w:eastAsia="Calibri" w:hAnsi="Times New Roman" w:cs="Times New Roman"/>
          <w:sz w:val="28"/>
          <w:szCs w:val="28"/>
        </w:rPr>
        <w:t xml:space="preserve">В течение сентября года, предшествующего производству работ, в </w:t>
      </w:r>
      <w:r w:rsidRPr="00A26A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ЦДИ (ЦП, ЦДИСЗ, ЦВ, ЦДИМ, ЦШ и др.) проводится защита единичных стоимостей на основании проектных решений,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ведомостей объемов </w:t>
      </w:r>
      <w:r w:rsidRPr="00A26A36">
        <w:rPr>
          <w:rFonts w:ascii="Times New Roman" w:eastAsia="Calibri" w:hAnsi="Times New Roman" w:cs="Times New Roman"/>
          <w:sz w:val="28"/>
          <w:szCs w:val="28"/>
        </w:rPr>
        <w:t xml:space="preserve">работ, ведомостей договорной цены, графиков выполнения работ и в соответствии с телеграфным указанием, предусматривающим график проведения защиты и перечень документов. Для урегулирования спорных вопросов ЦДРП с ДРП </w:t>
      </w:r>
      <w:r w:rsidRPr="00733C98">
        <w:rPr>
          <w:rFonts w:ascii="Times New Roman" w:eastAsia="Calibri" w:hAnsi="Times New Roman" w:cs="Times New Roman"/>
          <w:sz w:val="28"/>
          <w:szCs w:val="28"/>
        </w:rPr>
        <w:t>принимают</w:t>
      </w:r>
      <w:r w:rsidRPr="00C8229B">
        <w:rPr>
          <w:rFonts w:ascii="Times New Roman" w:eastAsia="Calibri" w:hAnsi="Times New Roman" w:cs="Times New Roman"/>
          <w:sz w:val="28"/>
          <w:szCs w:val="28"/>
        </w:rPr>
        <w:t xml:space="preserve"> участие в защите проектных решений в ЦДИ.</w:t>
      </w:r>
      <w:r w:rsidR="00982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2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F5F">
        <w:rPr>
          <w:rFonts w:ascii="Times New Roman" w:eastAsia="Calibri" w:hAnsi="Times New Roman" w:cs="Times New Roman"/>
          <w:sz w:val="28"/>
          <w:szCs w:val="28"/>
        </w:rPr>
        <w:t>ЦДИЭ проводит обобщение представленных расчетов по исполнителям работ.</w:t>
      </w:r>
      <w:r w:rsidRPr="002D2F12">
        <w:rPr>
          <w:rFonts w:ascii="Times New Roman" w:eastAsia="Calibri" w:hAnsi="Times New Roman" w:cs="Times New Roman"/>
          <w:sz w:val="28"/>
          <w:szCs w:val="28"/>
        </w:rPr>
        <w:t xml:space="preserve"> ЦДИЭ, ЦП, ЦДИСЗ рассматривают представленный материал, обеспечивают согласование с причастными по кругу вопросов ведения, утверждают у заместителя начальника дирекции средневзвешенную стоимость 1 км пути (по видам ремонта). ЦДИЭ формирует по видам ремонта (</w:t>
      </w:r>
      <w:proofErr w:type="spellStart"/>
      <w:r w:rsidRPr="002D2F12">
        <w:rPr>
          <w:rFonts w:ascii="Times New Roman" w:eastAsia="Calibri" w:hAnsi="Times New Roman" w:cs="Times New Roman"/>
          <w:sz w:val="28"/>
          <w:szCs w:val="28"/>
        </w:rPr>
        <w:t>хозспособ</w:t>
      </w:r>
      <w:proofErr w:type="spellEnd"/>
      <w:r w:rsidRPr="002D2F12">
        <w:rPr>
          <w:rFonts w:ascii="Times New Roman" w:eastAsia="Calibri" w:hAnsi="Times New Roman" w:cs="Times New Roman"/>
          <w:sz w:val="28"/>
          <w:szCs w:val="28"/>
        </w:rPr>
        <w:t>) сводную калькуляцию по статьям калькуляции/элементам затрат для последующего представления в ЦЭУ.</w:t>
      </w:r>
    </w:p>
    <w:p w14:paraId="18B7057F" w14:textId="5EE07B38" w:rsidR="003129EA" w:rsidRPr="003C29FA" w:rsidRDefault="003129EA" w:rsidP="003129EA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9FA"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проведенной защиты, согласованные списки заказчиков в СПИУИ ЦДИИНВ направляют на рассмотрение в ЦИНВ, ДИ при отсутствии замечаний формируют в </w:t>
      </w:r>
      <w:proofErr w:type="spellStart"/>
      <w:r w:rsidRPr="003C29FA">
        <w:rPr>
          <w:rFonts w:ascii="Times New Roman" w:eastAsia="Calibri" w:hAnsi="Times New Roman" w:cs="Times New Roman"/>
          <w:sz w:val="28"/>
          <w:szCs w:val="28"/>
        </w:rPr>
        <w:t>СПиУИ</w:t>
      </w:r>
      <w:proofErr w:type="spellEnd"/>
      <w:r w:rsidRPr="003C29FA">
        <w:rPr>
          <w:rFonts w:ascii="Times New Roman" w:eastAsia="Calibri" w:hAnsi="Times New Roman" w:cs="Times New Roman"/>
          <w:sz w:val="28"/>
          <w:szCs w:val="28"/>
        </w:rPr>
        <w:t xml:space="preserve"> сводные бюджеты заказчиков (блок затрат) с разбивкой по месяцам в соответствии с Порядком формирования плановых и отчетных параметров в рамках сводного инвестиционного бюджета ОАО "РЖД" и передают годовые планы в ЦДИИНВ для их дальнейшего утверждения в ЦИНВ.</w:t>
      </w:r>
    </w:p>
    <w:p w14:paraId="6F71D671" w14:textId="64CE85C0" w:rsidR="003129EA" w:rsidRPr="00A97B50" w:rsidRDefault="003129EA" w:rsidP="003129EA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B50">
        <w:rPr>
          <w:rFonts w:ascii="Times New Roman" w:eastAsia="Calibri" w:hAnsi="Times New Roman" w:cs="Times New Roman"/>
          <w:sz w:val="28"/>
          <w:szCs w:val="28"/>
        </w:rPr>
        <w:t xml:space="preserve">По итогам согласования лимитов с </w:t>
      </w:r>
      <w:proofErr w:type="gramStart"/>
      <w:r w:rsidRPr="00A97B50">
        <w:rPr>
          <w:rFonts w:ascii="Times New Roman" w:eastAsia="Calibri" w:hAnsi="Times New Roman" w:cs="Times New Roman"/>
          <w:sz w:val="28"/>
          <w:szCs w:val="28"/>
        </w:rPr>
        <w:t>ДИИНВ  ДРП</w:t>
      </w:r>
      <w:proofErr w:type="gramEnd"/>
      <w:r w:rsidRPr="00A97B50">
        <w:rPr>
          <w:rFonts w:ascii="Times New Roman" w:eastAsia="Calibri" w:hAnsi="Times New Roman" w:cs="Times New Roman"/>
          <w:sz w:val="28"/>
          <w:szCs w:val="28"/>
        </w:rPr>
        <w:t xml:space="preserve"> подписывает наряды-заказы</w:t>
      </w:r>
      <w:r w:rsidR="00144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B50">
        <w:rPr>
          <w:rFonts w:ascii="Times New Roman" w:eastAsia="Calibri" w:hAnsi="Times New Roman" w:cs="Times New Roman"/>
          <w:sz w:val="28"/>
          <w:szCs w:val="28"/>
        </w:rPr>
        <w:t xml:space="preserve">на выполнение работ по инвестиционному бюджету с соисполнителями работ (Т, ДПМ, В). Наряды-заказы формируются согласно набору работ в проектной документации и выделением, при необходимости, этапности выполнения работ, </w:t>
      </w:r>
      <w:r w:rsidRPr="00A97B50">
        <w:rPr>
          <w:rFonts w:ascii="Times New Roman" w:hAnsi="Times New Roman" w:cs="Times New Roman"/>
          <w:sz w:val="28"/>
          <w:szCs w:val="28"/>
        </w:rPr>
        <w:t xml:space="preserve">с обязательным согласованием ДИ. </w:t>
      </w:r>
    </w:p>
    <w:p w14:paraId="7D3CA78E" w14:textId="5A6BC499" w:rsidR="003129EA" w:rsidRPr="00CF21FA" w:rsidRDefault="003129EA" w:rsidP="003129EA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1FA">
        <w:rPr>
          <w:rFonts w:ascii="Times New Roman" w:eastAsia="Calibri" w:hAnsi="Times New Roman" w:cs="Times New Roman"/>
          <w:sz w:val="28"/>
          <w:szCs w:val="28"/>
        </w:rPr>
        <w:t>По сопутствующим работам на участках капитального ремонта ДИСЗ заключает наряд-задания с соисполнителями работ ШЧ, ПЧ, ПЧИССО и др., и наряд-заказы с ЭЧ, РЦС и др. с обязательным указанием объемных и стоимостных показателей, а также графика выполнения работ.</w:t>
      </w:r>
    </w:p>
    <w:p w14:paraId="1AF4F231" w14:textId="7361FB1E" w:rsidR="003129EA" w:rsidRPr="00A26A36" w:rsidRDefault="003129EA" w:rsidP="003129EA">
      <w:pPr>
        <w:pStyle w:val="ConsPlusNormal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6A36">
        <w:rPr>
          <w:rFonts w:ascii="Times New Roman" w:eastAsia="Calibri" w:hAnsi="Times New Roman" w:cs="Times New Roman"/>
          <w:sz w:val="28"/>
          <w:szCs w:val="28"/>
        </w:rPr>
        <w:t>На основании заключенных нарядов-заказов ДИЭ формирует и направляет в ЦДИЭ годовой бюджет (</w:t>
      </w:r>
      <w:proofErr w:type="spellStart"/>
      <w:r w:rsidRPr="00A26A36">
        <w:rPr>
          <w:rFonts w:ascii="Times New Roman" w:eastAsia="Calibri" w:hAnsi="Times New Roman" w:cs="Times New Roman"/>
          <w:sz w:val="28"/>
          <w:szCs w:val="28"/>
        </w:rPr>
        <w:t>хозспособ</w:t>
      </w:r>
      <w:proofErr w:type="spellEnd"/>
      <w:r w:rsidRPr="00A26A36">
        <w:rPr>
          <w:rFonts w:ascii="Times New Roman" w:eastAsia="Calibri" w:hAnsi="Times New Roman" w:cs="Times New Roman"/>
          <w:sz w:val="28"/>
          <w:szCs w:val="28"/>
        </w:rPr>
        <w:t>) по исполнителям работ причастных подразделений.</w:t>
      </w:r>
    </w:p>
    <w:p w14:paraId="09F39637" w14:textId="01FA8026" w:rsidR="003129EA" w:rsidRPr="00982F4A" w:rsidRDefault="003129EA" w:rsidP="00982F4A">
      <w:pPr>
        <w:pStyle w:val="ConsPlusTitle"/>
        <w:widowControl/>
        <w:spacing w:line="360" w:lineRule="exact"/>
        <w:ind w:firstLine="709"/>
        <w:jc w:val="both"/>
        <w:outlineLvl w:val="0"/>
        <w:rPr>
          <w:rFonts w:eastAsia="Calibri"/>
          <w:b w:val="0"/>
          <w:sz w:val="28"/>
          <w:szCs w:val="28"/>
        </w:rPr>
      </w:pPr>
      <w:r w:rsidRPr="00A26A36">
        <w:rPr>
          <w:rFonts w:eastAsia="Calibri"/>
          <w:b w:val="0"/>
          <w:sz w:val="28"/>
          <w:szCs w:val="28"/>
        </w:rPr>
        <w:t>Корректировка инвестиционного бюджета осуществляется в соответствии с действующим Регламентом взаимодействия участников инвестиционного процесса</w:t>
      </w:r>
      <w:r w:rsidRPr="00A26A36">
        <w:rPr>
          <w:b w:val="0"/>
          <w:sz w:val="28"/>
          <w:szCs w:val="28"/>
        </w:rPr>
        <w:t xml:space="preserve"> при формировании и реализации инвестиционных программ Центральной дирекции инфраструктуры</w:t>
      </w:r>
      <w:r w:rsidRPr="00A26A36">
        <w:rPr>
          <w:rFonts w:eastAsia="Calibri"/>
          <w:b w:val="0"/>
          <w:sz w:val="28"/>
          <w:szCs w:val="28"/>
        </w:rPr>
        <w:t xml:space="preserve">, утвержденного от </w:t>
      </w:r>
      <w:r w:rsidRPr="00A26A36">
        <w:rPr>
          <w:rFonts w:eastAsia="Calibri"/>
          <w:b w:val="0"/>
          <w:sz w:val="28"/>
          <w:szCs w:val="28"/>
        </w:rPr>
        <w:br/>
        <w:t>8 августа 2018 г. № </w:t>
      </w:r>
      <w:r>
        <w:rPr>
          <w:rFonts w:eastAsia="Calibri"/>
          <w:b w:val="0"/>
          <w:sz w:val="28"/>
          <w:szCs w:val="28"/>
        </w:rPr>
        <w:t>ЦДИ-</w:t>
      </w:r>
      <w:r w:rsidRPr="00A26A36">
        <w:rPr>
          <w:rFonts w:eastAsia="Calibri"/>
          <w:b w:val="0"/>
          <w:sz w:val="28"/>
          <w:szCs w:val="28"/>
        </w:rPr>
        <w:t>792р</w:t>
      </w:r>
      <w:bookmarkStart w:id="1" w:name="OLE_LINK1"/>
      <w:bookmarkStart w:id="2" w:name="OLE_LINK2"/>
      <w:r w:rsidR="00982F4A" w:rsidRPr="00982F4A">
        <w:rPr>
          <w:rFonts w:eastAsia="Calibri"/>
          <w:b w:val="0"/>
          <w:sz w:val="28"/>
          <w:szCs w:val="28"/>
        </w:rPr>
        <w:t xml:space="preserve">. </w:t>
      </w:r>
      <w:r w:rsidRPr="00982F4A">
        <w:rPr>
          <w:rFonts w:eastAsia="Calibri"/>
          <w:b w:val="0"/>
          <w:sz w:val="28"/>
          <w:szCs w:val="28"/>
        </w:rPr>
        <w:t xml:space="preserve">ЦДИИНВ </w:t>
      </w:r>
      <w:r w:rsidRPr="00982F4A">
        <w:rPr>
          <w:b w:val="0"/>
          <w:sz w:val="28"/>
          <w:szCs w:val="28"/>
        </w:rPr>
        <w:t xml:space="preserve">параметры корректировок </w:t>
      </w:r>
      <w:r w:rsidRPr="00982F4A">
        <w:rPr>
          <w:b w:val="0"/>
          <w:sz w:val="28"/>
          <w:szCs w:val="28"/>
        </w:rPr>
        <w:lastRenderedPageBreak/>
        <w:t>инвестиционного бюджета для выполнения работ на объектах инфраструктуры направляет в Центр управления содержанием инфраструктуры и  Управление пути и сооружений.</w:t>
      </w:r>
    </w:p>
    <w:p w14:paraId="60D66244" w14:textId="56516702" w:rsidR="003129EA" w:rsidRDefault="003129EA" w:rsidP="003129EA">
      <w:pPr>
        <w:pStyle w:val="ConsPlusTitle"/>
        <w:widowControl/>
        <w:spacing w:line="360" w:lineRule="exact"/>
        <w:ind w:firstLine="709"/>
        <w:jc w:val="both"/>
        <w:outlineLvl w:val="0"/>
        <w:rPr>
          <w:b w:val="0"/>
          <w:sz w:val="28"/>
          <w:szCs w:val="28"/>
        </w:rPr>
      </w:pPr>
    </w:p>
    <w:p w14:paraId="0BE9941E" w14:textId="5FE78FEB" w:rsidR="00A96B87" w:rsidRPr="00A96B87" w:rsidRDefault="00A96B87" w:rsidP="006D2E7D">
      <w:pPr>
        <w:pStyle w:val="ConsPlusTitle"/>
        <w:widowControl/>
        <w:spacing w:line="360" w:lineRule="exact"/>
        <w:outlineLvl w:val="0"/>
        <w:rPr>
          <w:bCs w:val="0"/>
          <w:sz w:val="28"/>
          <w:szCs w:val="28"/>
        </w:rPr>
      </w:pPr>
      <w:r w:rsidRPr="00A96B87">
        <w:rPr>
          <w:bCs w:val="0"/>
          <w:sz w:val="28"/>
          <w:szCs w:val="28"/>
        </w:rPr>
        <w:t xml:space="preserve">Аналитический </w:t>
      </w:r>
      <w:proofErr w:type="gramStart"/>
      <w:r w:rsidRPr="00A96B87">
        <w:rPr>
          <w:bCs w:val="0"/>
          <w:sz w:val="28"/>
          <w:szCs w:val="28"/>
        </w:rPr>
        <w:t>материал  выполнения</w:t>
      </w:r>
      <w:proofErr w:type="gramEnd"/>
      <w:r w:rsidRPr="00A96B87">
        <w:rPr>
          <w:bCs w:val="0"/>
          <w:sz w:val="28"/>
          <w:szCs w:val="28"/>
        </w:rPr>
        <w:t xml:space="preserve"> капитальных ремонтов за 2016-2020 гг.</w:t>
      </w:r>
    </w:p>
    <w:bookmarkEnd w:id="1"/>
    <w:bookmarkEnd w:id="2"/>
    <w:p w14:paraId="710877F0" w14:textId="43C4B210" w:rsidR="00FA31F1" w:rsidRDefault="00FA31F1" w:rsidP="003129EA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14:paraId="173AF325" w14:textId="4811868D" w:rsidR="00DF794E" w:rsidRDefault="00744D83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В период с 2016 по 2020 год объемы ремонтов постоянно прирастали, но в 2020 году вы</w:t>
      </w:r>
      <w:r w:rsidR="00A96B87">
        <w:rPr>
          <w:rStyle w:val="eop"/>
          <w:sz w:val="28"/>
          <w:szCs w:val="28"/>
        </w:rPr>
        <w:t>ш</w:t>
      </w:r>
      <w:r>
        <w:rPr>
          <w:rStyle w:val="eop"/>
          <w:sz w:val="28"/>
          <w:szCs w:val="28"/>
        </w:rPr>
        <w:t xml:space="preserve">ли </w:t>
      </w:r>
      <w:r w:rsidR="00A96B87">
        <w:rPr>
          <w:rStyle w:val="eop"/>
          <w:sz w:val="28"/>
          <w:szCs w:val="28"/>
        </w:rPr>
        <w:t>снижены до уровня</w:t>
      </w:r>
      <w:r>
        <w:rPr>
          <w:rStyle w:val="eop"/>
          <w:sz w:val="28"/>
          <w:szCs w:val="28"/>
        </w:rPr>
        <w:t xml:space="preserve"> 2016 года. </w:t>
      </w:r>
    </w:p>
    <w:p w14:paraId="0C90EDDF" w14:textId="77777777" w:rsidR="006D2E7D" w:rsidRDefault="006D2E7D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14:paraId="63639AF9" w14:textId="57EF25FB" w:rsidR="006D2E7D" w:rsidRDefault="006D2E7D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bookmarkStart w:id="3" w:name="_Hlk69417162"/>
      <w:r w:rsidRPr="006D2E7D">
        <w:rPr>
          <w:rStyle w:val="eop"/>
          <w:sz w:val="28"/>
          <w:szCs w:val="28"/>
          <w:highlight w:val="green"/>
        </w:rPr>
        <w:t>Таблица 1 Подписать название</w:t>
      </w:r>
    </w:p>
    <w:tbl>
      <w:tblPr>
        <w:tblpPr w:leftFromText="180" w:rightFromText="180" w:vertAnchor="text" w:horzAnchor="margin" w:tblpXSpec="center" w:tblpY="187"/>
        <w:tblW w:w="8243" w:type="dxa"/>
        <w:tblLook w:val="04A0" w:firstRow="1" w:lastRow="0" w:firstColumn="1" w:lastColumn="0" w:noHBand="0" w:noVBand="1"/>
      </w:tblPr>
      <w:tblGrid>
        <w:gridCol w:w="960"/>
        <w:gridCol w:w="865"/>
        <w:gridCol w:w="829"/>
        <w:gridCol w:w="960"/>
        <w:gridCol w:w="829"/>
        <w:gridCol w:w="640"/>
        <w:gridCol w:w="720"/>
        <w:gridCol w:w="600"/>
        <w:gridCol w:w="1212"/>
        <w:gridCol w:w="840"/>
      </w:tblGrid>
      <w:tr w:rsidR="00FA14DC" w:rsidRPr="00FA14DC" w14:paraId="1A40B309" w14:textId="77777777" w:rsidTr="00FA14D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3"/>
          <w:p w14:paraId="3BE7E161" w14:textId="77777777" w:rsidR="00FA14DC" w:rsidRPr="00FA14DC" w:rsidRDefault="00FA14DC" w:rsidP="00CE4F0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1E47" w14:textId="77777777" w:rsidR="00FA14DC" w:rsidRPr="00FA14DC" w:rsidRDefault="00FA14DC" w:rsidP="00CE4F0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FA14DC">
              <w:rPr>
                <w:rFonts w:ascii="Calibri" w:eastAsia="Times New Roman" w:hAnsi="Calibri" w:cs="Times New Roman"/>
                <w:color w:val="000000"/>
              </w:rPr>
              <w:t>ед.изм</w:t>
            </w:r>
            <w:proofErr w:type="spellEnd"/>
            <w:proofErr w:type="gramEnd"/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740B" w14:textId="77777777" w:rsidR="00FA14DC" w:rsidRPr="00FA14DC" w:rsidRDefault="00FA14DC" w:rsidP="00CE4F0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КРС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9334" w14:textId="77777777" w:rsidR="00FA14DC" w:rsidRPr="00FA14DC" w:rsidRDefault="00FA14DC" w:rsidP="00CE4F0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РС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F71F" w14:textId="77777777" w:rsidR="00FA14DC" w:rsidRPr="00FA14DC" w:rsidRDefault="00FA14DC" w:rsidP="00CE4F0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СР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5A2C" w14:textId="77777777" w:rsidR="00FA14DC" w:rsidRPr="00FA14DC" w:rsidRDefault="00FA14DC" w:rsidP="00CE4F0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КСП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11C4" w14:textId="77777777" w:rsidR="00FA14DC" w:rsidRPr="00FA14DC" w:rsidRDefault="00FA14DC" w:rsidP="00CE4F0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РИ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667D" w14:textId="77777777" w:rsidR="00FA14DC" w:rsidRPr="00FA14DC" w:rsidRDefault="00FA14DC" w:rsidP="00CE4F0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МЧ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C4E4" w14:textId="77777777" w:rsidR="00FA14DC" w:rsidRPr="00FA14DC" w:rsidRDefault="00FA14DC" w:rsidP="00CE4F0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14DC">
              <w:rPr>
                <w:rFonts w:ascii="Calibri" w:eastAsia="Times New Roman" w:hAnsi="Calibri" w:cs="Times New Roman"/>
                <w:color w:val="000000"/>
              </w:rPr>
              <w:t>Кр</w:t>
            </w:r>
            <w:proofErr w:type="spellEnd"/>
            <w:r w:rsidRPr="00FA14DC">
              <w:rPr>
                <w:rFonts w:ascii="Calibri" w:eastAsia="Times New Roman" w:hAnsi="Calibri" w:cs="Times New Roman"/>
                <w:color w:val="000000"/>
              </w:rPr>
              <w:t xml:space="preserve"> переездов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45DC" w14:textId="77777777" w:rsidR="00FA14DC" w:rsidRPr="00FA14DC" w:rsidRDefault="00FA14DC" w:rsidP="00CE4F0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ИССО</w:t>
            </w:r>
          </w:p>
        </w:tc>
      </w:tr>
      <w:tr w:rsidR="00FA14DC" w:rsidRPr="00FA14DC" w14:paraId="22D6F85C" w14:textId="77777777" w:rsidTr="00FA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16E5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12A0" w14:textId="77777777" w:rsidR="00FA14DC" w:rsidRPr="00FA14DC" w:rsidRDefault="00FA14DC" w:rsidP="00CE4F0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703F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FEEC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81,994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7C00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45,382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E4CA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FC96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F337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4DF6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AD0F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FA14DC" w:rsidRPr="00FA14DC" w14:paraId="3499FE13" w14:textId="77777777" w:rsidTr="00FA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A815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EC1E" w14:textId="77777777" w:rsidR="00FA14DC" w:rsidRPr="00FA14DC" w:rsidRDefault="00FA14DC" w:rsidP="00CE4F0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2779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52,05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0814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147,708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A6CE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14,987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07DF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EA73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221C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47F8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A69F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A14DC" w:rsidRPr="00FA14DC" w14:paraId="2D52BA14" w14:textId="77777777" w:rsidTr="00FA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F05A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2018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712E" w14:textId="77777777" w:rsidR="00FA14DC" w:rsidRPr="00FA14DC" w:rsidRDefault="00FA14DC" w:rsidP="00CE4F0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CC4D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53,575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709B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114,18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9A7E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F62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A180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8F9B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FA8F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2435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A14DC" w:rsidRPr="00FA14DC" w14:paraId="06CC8F80" w14:textId="77777777" w:rsidTr="00FA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6D47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18BB" w14:textId="77777777" w:rsidR="00FA14DC" w:rsidRPr="00FA14DC" w:rsidRDefault="00FA14DC" w:rsidP="00CE4F0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92E8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68,5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8102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0271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28,601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8549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325D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E28A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B049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A66D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A14DC" w:rsidRPr="00FA14DC" w14:paraId="4BDD3DC6" w14:textId="77777777" w:rsidTr="00FA14D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C430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2020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6976" w14:textId="77777777" w:rsidR="00FA14DC" w:rsidRPr="00FA14DC" w:rsidRDefault="00FA14DC" w:rsidP="00CE4F0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км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AFCD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43,5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46CF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81,4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614" w14:textId="77777777" w:rsidR="00FA14DC" w:rsidRPr="00FA14DC" w:rsidRDefault="00FA14DC" w:rsidP="00CE4F0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8D8E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5495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A35B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C1FD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B7FD" w14:textId="77777777" w:rsidR="00FA14DC" w:rsidRPr="00FA14DC" w:rsidRDefault="00FA14DC" w:rsidP="00CE4F04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A14D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</w:tbl>
    <w:p w14:paraId="4AFBCB4C" w14:textId="38B2F269" w:rsidR="0054556E" w:rsidRDefault="0054556E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14:paraId="48BB3986" w14:textId="77777777" w:rsidR="00FA14DC" w:rsidRDefault="00FA14DC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Style w:val="eop"/>
          <w:sz w:val="28"/>
          <w:szCs w:val="28"/>
        </w:rPr>
        <w:fldChar w:fldCharType="begin"/>
      </w:r>
      <w:r>
        <w:rPr>
          <w:rStyle w:val="eop"/>
          <w:sz w:val="28"/>
          <w:szCs w:val="28"/>
        </w:rPr>
        <w:instrText xml:space="preserve"> LINK Excel.Sheet.12 "Книга1" "Лист1!R17C2:R22C12" \a \f 4 \h </w:instrText>
      </w:r>
      <w:r>
        <w:rPr>
          <w:rStyle w:val="eop"/>
          <w:sz w:val="28"/>
          <w:szCs w:val="28"/>
        </w:rPr>
        <w:fldChar w:fldCharType="separate"/>
      </w:r>
    </w:p>
    <w:p w14:paraId="440A6AC7" w14:textId="48A63A8E" w:rsidR="0054556E" w:rsidRDefault="00FA14DC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fldChar w:fldCharType="end"/>
      </w:r>
      <w:r w:rsidR="00744D83">
        <w:rPr>
          <w:rStyle w:val="eop"/>
          <w:sz w:val="28"/>
          <w:szCs w:val="28"/>
        </w:rPr>
        <w:t xml:space="preserve">На рис.1 видно, 2016 и 2020 объемы ремонтов на одном уровне, наибольший </w:t>
      </w:r>
      <w:proofErr w:type="gramStart"/>
      <w:r w:rsidR="00744D83">
        <w:rPr>
          <w:rStyle w:val="eop"/>
          <w:sz w:val="28"/>
          <w:szCs w:val="28"/>
        </w:rPr>
        <w:t>рост  отмечается</w:t>
      </w:r>
      <w:proofErr w:type="gramEnd"/>
      <w:r w:rsidR="00744D83">
        <w:rPr>
          <w:rStyle w:val="eop"/>
          <w:sz w:val="28"/>
          <w:szCs w:val="28"/>
        </w:rPr>
        <w:t xml:space="preserve"> в 2017,2018,2019 годах.</w:t>
      </w:r>
    </w:p>
    <w:p w14:paraId="03BD06AE" w14:textId="05B5F225" w:rsidR="0054556E" w:rsidRDefault="0054556E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14:paraId="30171A02" w14:textId="014D8AC8" w:rsidR="0054556E" w:rsidRDefault="0054556E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14:paraId="16D1DC25" w14:textId="0BF747D8" w:rsidR="0054556E" w:rsidRDefault="0054556E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14:paraId="288BE4A0" w14:textId="19CEA455" w:rsidR="0054556E" w:rsidRDefault="0054556E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14:paraId="278316AD" w14:textId="6B09B91C" w:rsidR="0054556E" w:rsidRDefault="0054556E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14:paraId="6F0F4996" w14:textId="372BAAD7" w:rsidR="0054556E" w:rsidRDefault="00744D83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noProof/>
        </w:rPr>
        <w:drawing>
          <wp:inline distT="0" distB="0" distL="0" distR="0" wp14:anchorId="2145DD8A" wp14:editId="3A0D96AA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AA9B78E1-734E-487E-ADC2-FAF607CD81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8A9BB9" w14:textId="46D4A999" w:rsidR="0054556E" w:rsidRDefault="006D2E7D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bookmarkStart w:id="4" w:name="_Hlk69417210"/>
      <w:r>
        <w:rPr>
          <w:rStyle w:val="eop"/>
          <w:sz w:val="28"/>
          <w:szCs w:val="28"/>
        </w:rPr>
        <w:t>Рис.2 Подписать название</w:t>
      </w:r>
    </w:p>
    <w:bookmarkEnd w:id="4"/>
    <w:p w14:paraId="7FAD7CE3" w14:textId="00296587" w:rsidR="0054556E" w:rsidRDefault="0054556E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14:paraId="4F288EBC" w14:textId="61F89FF5" w:rsidR="00A96B87" w:rsidRDefault="00A96B87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14:paraId="4F535215" w14:textId="66E277E1" w:rsidR="00C6522C" w:rsidRPr="00C6522C" w:rsidRDefault="006D2E7D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eop"/>
          <w:sz w:val="28"/>
          <w:szCs w:val="28"/>
        </w:rPr>
        <w:t xml:space="preserve">Таблица 2 </w:t>
      </w:r>
      <w:r w:rsidR="00C6522C" w:rsidRPr="00C6522C">
        <w:rPr>
          <w:rStyle w:val="eop"/>
          <w:b/>
          <w:bCs/>
          <w:sz w:val="28"/>
          <w:szCs w:val="28"/>
        </w:rPr>
        <w:t>Изменение фактической единичной стоимости по годам</w:t>
      </w:r>
      <w:r w:rsidR="00C6522C" w:rsidRPr="00C6522C">
        <w:rPr>
          <w:rStyle w:val="eop"/>
        </w:rPr>
        <w:t xml:space="preserve">                                                                                                      </w:t>
      </w:r>
      <w:r w:rsidR="00C6522C">
        <w:rPr>
          <w:rStyle w:val="eop"/>
        </w:rPr>
        <w:t xml:space="preserve">   </w:t>
      </w:r>
      <w:proofErr w:type="gramStart"/>
      <w:r w:rsidR="00C6522C" w:rsidRPr="00C6522C">
        <w:rPr>
          <w:rStyle w:val="eop"/>
        </w:rPr>
        <w:t xml:space="preserve">   (</w:t>
      </w:r>
      <w:proofErr w:type="spellStart"/>
      <w:proofErr w:type="gramEnd"/>
      <w:r w:rsidR="00C6522C" w:rsidRPr="00C6522C">
        <w:rPr>
          <w:rStyle w:val="eop"/>
        </w:rPr>
        <w:t>млн.руб</w:t>
      </w:r>
      <w:proofErr w:type="spellEnd"/>
      <w:r w:rsidR="00C6522C" w:rsidRPr="00C6522C">
        <w:rPr>
          <w:rStyle w:val="eop"/>
        </w:rPr>
        <w:t>.)</w:t>
      </w:r>
    </w:p>
    <w:tbl>
      <w:tblPr>
        <w:tblpPr w:leftFromText="180" w:rightFromText="180" w:vertAnchor="text" w:horzAnchor="margin" w:tblpXSpec="center" w:tblpY="117"/>
        <w:tblW w:w="8151" w:type="dxa"/>
        <w:tblLook w:val="04A0" w:firstRow="1" w:lastRow="0" w:firstColumn="1" w:lastColumn="0" w:noHBand="0" w:noVBand="1"/>
      </w:tblPr>
      <w:tblGrid>
        <w:gridCol w:w="2299"/>
        <w:gridCol w:w="960"/>
        <w:gridCol w:w="960"/>
        <w:gridCol w:w="1052"/>
        <w:gridCol w:w="960"/>
        <w:gridCol w:w="960"/>
        <w:gridCol w:w="960"/>
      </w:tblGrid>
      <w:tr w:rsidR="00C6522C" w:rsidRPr="00C6522C" w14:paraId="74853984" w14:textId="13387566" w:rsidTr="00141135">
        <w:trPr>
          <w:trHeight w:val="91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7A9B" w14:textId="77777777" w:rsidR="00C6522C" w:rsidRPr="00C6522C" w:rsidRDefault="00C6522C" w:rsidP="00C6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6522C">
              <w:rPr>
                <w:rFonts w:ascii="Times New Roman" w:eastAsia="Times New Roman" w:hAnsi="Times New Roman" w:cs="Times New Roman"/>
                <w:color w:val="000000"/>
              </w:rPr>
              <w:t>Вид ремонта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6EB0" w14:textId="74E33DF1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2016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42BC" w14:textId="0F81625F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2017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г.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F63F" w14:textId="121DF81D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2018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A175" w14:textId="3DE38908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2019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E5C9" w14:textId="23F3D3C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2020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FC91D5" w14:textId="723B8DD5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Рост 2020 к 2016 г.</w:t>
            </w:r>
          </w:p>
        </w:tc>
      </w:tr>
      <w:tr w:rsidR="00C6522C" w:rsidRPr="00C6522C" w14:paraId="3AF9F05D" w14:textId="2F739908" w:rsidTr="00141135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7391" w14:textId="77777777" w:rsidR="00C6522C" w:rsidRPr="00C6522C" w:rsidRDefault="00C6522C" w:rsidP="00C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КРС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49D5" w14:textId="77777777" w:rsidR="00C6522C" w:rsidRPr="00C6522C" w:rsidRDefault="00C6522C" w:rsidP="00C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4726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8,65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3D51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10,4261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3553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25,188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9661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17,182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C29D1B" w14:textId="44FB1183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198%</w:t>
            </w:r>
          </w:p>
        </w:tc>
      </w:tr>
      <w:tr w:rsidR="00C6522C" w:rsidRPr="00C6522C" w14:paraId="5B629C5C" w14:textId="4511B614" w:rsidTr="00141135">
        <w:trPr>
          <w:trHeight w:val="420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F38F" w14:textId="77777777" w:rsidR="00C6522C" w:rsidRPr="00C6522C" w:rsidRDefault="00C6522C" w:rsidP="00C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РИС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6B46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8,351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2A5B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9,657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BB4E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10,18836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556F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17,752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62B5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18,369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2E99E" w14:textId="672AD634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219%</w:t>
            </w:r>
          </w:p>
        </w:tc>
      </w:tr>
      <w:tr w:rsidR="00C6522C" w:rsidRPr="00C6522C" w14:paraId="4400C77D" w14:textId="60493B39" w:rsidTr="00141135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50C2" w14:textId="77777777" w:rsidR="00C6522C" w:rsidRPr="00C6522C" w:rsidRDefault="00C6522C" w:rsidP="00C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СТРЖБ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0C6D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2,198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8571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2,847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23B4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2,512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A08F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2,548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64A4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3,113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1D7F7" w14:textId="1A9946D5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141,6%</w:t>
            </w:r>
          </w:p>
        </w:tc>
      </w:tr>
      <w:tr w:rsidR="00C6522C" w:rsidRPr="00C6522C" w14:paraId="4F6A5590" w14:textId="4E770BE7" w:rsidTr="00141135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CD11" w14:textId="77777777" w:rsidR="00C6522C" w:rsidRPr="00C6522C" w:rsidRDefault="00C6522C" w:rsidP="00C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22C">
              <w:rPr>
                <w:rFonts w:ascii="Calibri" w:eastAsia="Times New Roman" w:hAnsi="Calibri" w:cs="Times New Roman"/>
                <w:color w:val="000000"/>
              </w:rPr>
              <w:t>Стрдер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EA08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FB44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0,918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28AE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9844" w14:textId="77777777" w:rsidR="00C6522C" w:rsidRPr="00C6522C" w:rsidRDefault="00C6522C" w:rsidP="00C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48B0" w14:textId="77777777" w:rsidR="00C6522C" w:rsidRPr="00C6522C" w:rsidRDefault="00C6522C" w:rsidP="00C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10696B" w14:textId="35EA1053" w:rsidR="00C6522C" w:rsidRPr="00C6522C" w:rsidRDefault="00C6522C" w:rsidP="00C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522C" w:rsidRPr="00C6522C" w14:paraId="295B8144" w14:textId="38A9192B" w:rsidTr="00141135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560C" w14:textId="77777777" w:rsidR="00C6522C" w:rsidRPr="00C6522C" w:rsidRDefault="00C6522C" w:rsidP="00C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6522C">
              <w:rPr>
                <w:rFonts w:ascii="Calibri" w:eastAsia="Times New Roman" w:hAnsi="Calibri" w:cs="Times New Roman"/>
                <w:color w:val="000000"/>
              </w:rPr>
              <w:t>Стр</w:t>
            </w:r>
            <w:proofErr w:type="spellEnd"/>
            <w:r w:rsidRPr="00C6522C">
              <w:rPr>
                <w:rFonts w:ascii="Calibri" w:eastAsia="Times New Roman" w:hAnsi="Calibri" w:cs="Times New Roman"/>
                <w:color w:val="000000"/>
              </w:rPr>
              <w:t xml:space="preserve"> с/г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D0F1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0,804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8B6F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1,912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1204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1,037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047C" w14:textId="77777777" w:rsidR="00C6522C" w:rsidRPr="00C6522C" w:rsidRDefault="00C6522C" w:rsidP="00C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EB80" w14:textId="77777777" w:rsidR="00C6522C" w:rsidRPr="00C6522C" w:rsidRDefault="00C6522C" w:rsidP="00C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764A8" w14:textId="6F81065C" w:rsidR="00C6522C" w:rsidRPr="00C6522C" w:rsidRDefault="00C6522C" w:rsidP="00C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6522C" w:rsidRPr="00C6522C" w14:paraId="01033804" w14:textId="4A1D594C" w:rsidTr="00141135">
        <w:trPr>
          <w:trHeight w:val="315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D988" w14:textId="77777777" w:rsidR="00C6522C" w:rsidRPr="00C6522C" w:rsidRDefault="00C6522C" w:rsidP="00C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095B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9E75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3,945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C365" w14:textId="77777777" w:rsidR="00C6522C" w:rsidRPr="00C6522C" w:rsidRDefault="00C6522C" w:rsidP="00C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F22C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852F" w14:textId="77777777" w:rsidR="00C6522C" w:rsidRPr="00C6522C" w:rsidRDefault="00C6522C" w:rsidP="00C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F79166" w14:textId="20568183" w:rsidR="00C6522C" w:rsidRPr="00C6522C" w:rsidRDefault="00C6522C" w:rsidP="00C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C6522C" w:rsidRPr="00C6522C" w14:paraId="14F01FA5" w14:textId="4E91D942" w:rsidTr="00141135">
        <w:trPr>
          <w:trHeight w:val="548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A00E" w14:textId="77777777" w:rsidR="00C6522C" w:rsidRPr="00C6522C" w:rsidRDefault="00C6522C" w:rsidP="00C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МЧ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388A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EA77" w14:textId="77777777" w:rsidR="00C6522C" w:rsidRPr="00C6522C" w:rsidRDefault="00C6522C" w:rsidP="00C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9307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1,237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2512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1,393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FFDA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1,333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48A5B2" w14:textId="6D17BA15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107%</w:t>
            </w:r>
          </w:p>
        </w:tc>
      </w:tr>
      <w:tr w:rsidR="00C6522C" w:rsidRPr="00C6522C" w14:paraId="4CA295D5" w14:textId="1A098D03" w:rsidTr="00141135">
        <w:trPr>
          <w:trHeight w:val="556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C16D" w14:textId="77777777" w:rsidR="00C6522C" w:rsidRPr="00C6522C" w:rsidRDefault="00C6522C" w:rsidP="00C652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4D2F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4,53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511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4,971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63B8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5,222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5BD0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5,702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2FD2" w14:textId="77777777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6522C">
              <w:rPr>
                <w:rFonts w:ascii="Calibri" w:eastAsia="Times New Roman" w:hAnsi="Calibri" w:cs="Times New Roman"/>
                <w:color w:val="000000"/>
              </w:rPr>
              <w:t>6,288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735C6A" w14:textId="63C618EB" w:rsidR="00C6522C" w:rsidRPr="00C6522C" w:rsidRDefault="00C6522C" w:rsidP="00C6522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138%</w:t>
            </w:r>
          </w:p>
        </w:tc>
      </w:tr>
    </w:tbl>
    <w:p w14:paraId="1D78C653" w14:textId="77777777" w:rsidR="00C6522C" w:rsidRDefault="00C6522C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14:paraId="3A25490B" w14:textId="77777777" w:rsidR="00C6522C" w:rsidRDefault="00C6522C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14:paraId="2BE005A2" w14:textId="4C44EB19" w:rsidR="00A96B87" w:rsidRDefault="00A96B87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14:paraId="0AFBF05B" w14:textId="7E409777" w:rsidR="00A96B87" w:rsidRDefault="00A96B87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14:paraId="0EFFAA38" w14:textId="0131CEBC" w:rsidR="00A96B87" w:rsidRDefault="00A96B87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14:paraId="6ED4B219" w14:textId="099C4E17" w:rsidR="00A96B87" w:rsidRDefault="00C6522C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noProof/>
        </w:rPr>
        <w:drawing>
          <wp:inline distT="0" distB="0" distL="0" distR="0" wp14:anchorId="4C6C8160" wp14:editId="751D6B5A">
            <wp:extent cx="5759450" cy="3740150"/>
            <wp:effectExtent l="0" t="0" r="12700" b="12700"/>
            <wp:docPr id="25" name="Диаграмма 25">
              <a:extLst xmlns:a="http://schemas.openxmlformats.org/drawingml/2006/main">
                <a:ext uri="{FF2B5EF4-FFF2-40B4-BE49-F238E27FC236}">
                  <a16:creationId xmlns:a16="http://schemas.microsoft.com/office/drawing/2014/main" id="{9D9AEFE6-D605-4AFC-9DE3-EF4E30F678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64A3A4E" w14:textId="15C26286" w:rsidR="00A96B87" w:rsidRDefault="00A96B87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14:paraId="579B7257" w14:textId="65A47DA0" w:rsidR="006D2E7D" w:rsidRDefault="006D2E7D" w:rsidP="006D2E7D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Рис.3 Подписать название</w:t>
      </w:r>
    </w:p>
    <w:p w14:paraId="5CBB2330" w14:textId="1241D037" w:rsidR="00A96B87" w:rsidRDefault="00A96B87" w:rsidP="00CE4F04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14:paraId="1D7A24FD" w14:textId="75C5CE24" w:rsidR="00B53BF4" w:rsidRDefault="00E134F0" w:rsidP="00E134F0">
      <w:pPr>
        <w:suppressAutoHyphens/>
        <w:spacing w:after="0"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 результатом работы в блоке «Капитальный ремонт» является не только выполнение всех объемов ремонта,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сформированных лимитов и плановой единичной стоимости. </w:t>
      </w:r>
      <w:proofErr w:type="gramStart"/>
      <w:r w:rsidR="00B925D3">
        <w:rPr>
          <w:rFonts w:ascii="Times New Roman" w:hAnsi="Times New Roman" w:cs="Times New Roman"/>
          <w:sz w:val="28"/>
          <w:szCs w:val="28"/>
        </w:rPr>
        <w:t>Не смотря</w:t>
      </w:r>
      <w:proofErr w:type="gramEnd"/>
      <w:r w:rsidR="00B925D3">
        <w:rPr>
          <w:rFonts w:ascii="Times New Roman" w:hAnsi="Times New Roman" w:cs="Times New Roman"/>
          <w:sz w:val="28"/>
          <w:szCs w:val="28"/>
        </w:rPr>
        <w:t xml:space="preserve"> на то, </w:t>
      </w:r>
      <w:r>
        <w:rPr>
          <w:rFonts w:ascii="Times New Roman" w:hAnsi="Times New Roman" w:cs="Times New Roman"/>
          <w:sz w:val="28"/>
          <w:szCs w:val="28"/>
        </w:rPr>
        <w:t>что для расчета плановой единичной стоимости и формирование бюджета проходит все пути расчетов, согласования, проверки, утверждения</w:t>
      </w:r>
      <w:r w:rsidR="00B925D3">
        <w:rPr>
          <w:rFonts w:ascii="Times New Roman" w:hAnsi="Times New Roman" w:cs="Times New Roman"/>
          <w:sz w:val="28"/>
          <w:szCs w:val="28"/>
        </w:rPr>
        <w:t>, в</w:t>
      </w:r>
      <w:r w:rsidR="00B925D3" w:rsidRPr="00B925D3">
        <w:rPr>
          <w:rFonts w:ascii="Times New Roman" w:hAnsi="Times New Roman" w:cs="Times New Roman"/>
          <w:sz w:val="28"/>
          <w:szCs w:val="28"/>
        </w:rPr>
        <w:t xml:space="preserve"> </w:t>
      </w:r>
      <w:r w:rsidR="00B925D3">
        <w:rPr>
          <w:rFonts w:ascii="Times New Roman" w:hAnsi="Times New Roman" w:cs="Times New Roman"/>
          <w:sz w:val="28"/>
          <w:szCs w:val="28"/>
        </w:rPr>
        <w:t>представленных таблицах видно, что проблемным вопросом остается выполнение плановой единичной стоимости.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5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387D6" w14:textId="77777777" w:rsidR="00B53BF4" w:rsidRDefault="00B53BF4" w:rsidP="00CE4F04">
      <w:pPr>
        <w:suppressAutoHyphens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71EE7B" w14:textId="40B6DE42" w:rsidR="00B53BF4" w:rsidRDefault="00B53BF4" w:rsidP="00CE4F04">
      <w:pPr>
        <w:suppressAutoHyphens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C5F631" w14:textId="40822EFE" w:rsidR="00D1598D" w:rsidRPr="006D2E7D" w:rsidRDefault="006D2E7D" w:rsidP="00CE4F04">
      <w:pPr>
        <w:suppressAutoHyphens/>
        <w:spacing w:after="0" w:line="360" w:lineRule="exact"/>
        <w:ind w:firstLine="708"/>
        <w:jc w:val="both"/>
        <w:rPr>
          <w:ins w:id="5" w:author="SIY" w:date="2020-04-05T11:43:00Z"/>
          <w:rFonts w:ascii="Times New Roman" w:hAnsi="Times New Roman" w:cs="Times New Roman"/>
          <w:sz w:val="28"/>
          <w:szCs w:val="28"/>
        </w:rPr>
      </w:pPr>
      <w:r w:rsidRPr="006D2E7D">
        <w:rPr>
          <w:rFonts w:ascii="Times New Roman" w:hAnsi="Times New Roman" w:cs="Times New Roman"/>
          <w:sz w:val="28"/>
          <w:szCs w:val="28"/>
        </w:rPr>
        <w:t>С</w:t>
      </w:r>
      <w:ins w:id="6" w:author="SIY" w:date="2020-04-05T11:43:00Z">
        <w:r w:rsidR="00D1598D" w:rsidRPr="006D2E7D">
          <w:rPr>
            <w:rFonts w:ascii="Times New Roman" w:hAnsi="Times New Roman" w:cs="Times New Roman"/>
            <w:sz w:val="28"/>
            <w:szCs w:val="28"/>
          </w:rPr>
          <w:t>ПИСОК ИСТОЧНИКОВ</w:t>
        </w:r>
      </w:ins>
    </w:p>
    <w:p w14:paraId="09827891" w14:textId="77777777" w:rsidR="00D1598D" w:rsidRPr="006D2E7D" w:rsidRDefault="00D1598D" w:rsidP="00CE4F04">
      <w:pPr>
        <w:pStyle w:val="ae"/>
        <w:widowControl w:val="0"/>
        <w:suppressAutoHyphens/>
        <w:autoSpaceDE w:val="0"/>
        <w:autoSpaceDN w:val="0"/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41DB9C3D" w14:textId="6A58FE8D" w:rsidR="00C6522C" w:rsidRPr="006D2E7D" w:rsidRDefault="00C6522C" w:rsidP="00C6522C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D2E7D">
        <w:rPr>
          <w:rFonts w:ascii="Times New Roman" w:hAnsi="Times New Roman"/>
          <w:sz w:val="28"/>
          <w:szCs w:val="28"/>
        </w:rPr>
        <w:t>1. Правила технической эксплуатации железных дорог Российской Федерации, утвержденные приказом Минтранса России от 21 декабря 2010 г.</w:t>
      </w:r>
      <w:r w:rsidRPr="006D2E7D">
        <w:rPr>
          <w:rFonts w:ascii="Times New Roman" w:hAnsi="Times New Roman"/>
          <w:sz w:val="28"/>
          <w:szCs w:val="28"/>
        </w:rPr>
        <w:br/>
        <w:t>№ 286;</w:t>
      </w:r>
    </w:p>
    <w:p w14:paraId="21059CF7" w14:textId="2C146E88" w:rsidR="00C6522C" w:rsidRPr="006D2E7D" w:rsidRDefault="00C6522C" w:rsidP="00C6522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D2E7D">
        <w:rPr>
          <w:sz w:val="28"/>
          <w:szCs w:val="28"/>
        </w:rPr>
        <w:t xml:space="preserve">2. </w:t>
      </w:r>
      <w:hyperlink r:id="rId11" w:history="1">
        <w:r w:rsidRPr="006D2E7D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6D2E7D">
        <w:rPr>
          <w:rFonts w:ascii="Times New Roman" w:hAnsi="Times New Roman"/>
          <w:sz w:val="28"/>
          <w:szCs w:val="28"/>
        </w:rPr>
        <w:t xml:space="preserve"> взаимодействия участников инвестиционного процесса при формировании и реализации инвестиционной программы и сводного инвестиционного бюджета ОАО «РЖД», утвержденный распоряжением</w:t>
      </w:r>
      <w:r w:rsidRPr="006D2E7D">
        <w:rPr>
          <w:rFonts w:ascii="Times New Roman" w:hAnsi="Times New Roman"/>
          <w:sz w:val="28"/>
          <w:szCs w:val="28"/>
        </w:rPr>
        <w:br/>
        <w:t>ОАО «РЖД» от 27 августа 2019 г. № 1885р;</w:t>
      </w:r>
    </w:p>
    <w:p w14:paraId="6F636A2C" w14:textId="5077B939" w:rsidR="00C6522C" w:rsidRPr="006D2E7D" w:rsidRDefault="00C6522C" w:rsidP="00C6522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8"/>
          <w:szCs w:val="28"/>
        </w:rPr>
      </w:pPr>
      <w:r w:rsidRPr="006D2E7D">
        <w:rPr>
          <w:sz w:val="28"/>
          <w:szCs w:val="28"/>
        </w:rPr>
        <w:t xml:space="preserve">3. </w:t>
      </w:r>
      <w:hyperlink r:id="rId12" w:history="1">
        <w:r w:rsidRPr="006D2E7D">
          <w:rPr>
            <w:rFonts w:ascii="Times New Roman" w:hAnsi="Times New Roman"/>
            <w:sz w:val="28"/>
            <w:szCs w:val="28"/>
          </w:rPr>
          <w:t>Распоряжени</w:t>
        </w:r>
      </w:hyperlink>
      <w:r w:rsidRPr="006D2E7D">
        <w:rPr>
          <w:rFonts w:ascii="Times New Roman" w:hAnsi="Times New Roman"/>
          <w:sz w:val="28"/>
          <w:szCs w:val="28"/>
        </w:rPr>
        <w:t>е ОАО «РЖД» от 25 февраля 2019 г. №348/р «Об утверждении Инструкции о порядке планировании, разработки, предоставления и использования технологических «окон» для ремонтных и строительно-монтажных работ в ОАО «РЖД»;</w:t>
      </w:r>
    </w:p>
    <w:p w14:paraId="53ED0DE6" w14:textId="2F86E533" w:rsidR="00C6522C" w:rsidRPr="006D2E7D" w:rsidRDefault="00C6522C" w:rsidP="00C6522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D2E7D">
        <w:rPr>
          <w:sz w:val="28"/>
          <w:szCs w:val="28"/>
        </w:rPr>
        <w:t xml:space="preserve">4. </w:t>
      </w:r>
      <w:hyperlink r:id="rId13" w:history="1">
        <w:r w:rsidRPr="006D2E7D">
          <w:rPr>
            <w:rFonts w:ascii="Times New Roman" w:hAnsi="Times New Roman"/>
            <w:sz w:val="28"/>
            <w:szCs w:val="28"/>
          </w:rPr>
          <w:t>Распоряжени</w:t>
        </w:r>
      </w:hyperlink>
      <w:r w:rsidRPr="006D2E7D">
        <w:rPr>
          <w:rFonts w:ascii="Times New Roman" w:hAnsi="Times New Roman"/>
          <w:sz w:val="28"/>
          <w:szCs w:val="28"/>
        </w:rPr>
        <w:t xml:space="preserve">е ОАО «РЖД» от 16 августа 2012 г. № 1652р </w:t>
      </w:r>
      <w:r w:rsidRPr="006D2E7D">
        <w:rPr>
          <w:rFonts w:ascii="Times New Roman" w:hAnsi="Times New Roman"/>
          <w:sz w:val="28"/>
          <w:szCs w:val="28"/>
        </w:rPr>
        <w:br/>
        <w:t xml:space="preserve">«Об утверждении внутренних форм статистической отчетности ОАО «РЖД» </w:t>
      </w:r>
      <w:hyperlink r:id="rId14" w:history="1">
        <w:r w:rsidRPr="006D2E7D">
          <w:rPr>
            <w:rFonts w:ascii="Times New Roman" w:hAnsi="Times New Roman"/>
            <w:sz w:val="28"/>
            <w:szCs w:val="28"/>
          </w:rPr>
          <w:t>СО-1 (месячная)</w:t>
        </w:r>
      </w:hyperlink>
      <w:r w:rsidRPr="006D2E7D">
        <w:rPr>
          <w:rFonts w:ascii="Times New Roman" w:hAnsi="Times New Roman"/>
          <w:sz w:val="28"/>
          <w:szCs w:val="28"/>
        </w:rPr>
        <w:t xml:space="preserve"> «Отчет о вводе в действие объектов и использовании инвестиционных затрат» и </w:t>
      </w:r>
      <w:hyperlink r:id="rId15" w:history="1">
        <w:r w:rsidRPr="006D2E7D">
          <w:rPr>
            <w:rFonts w:ascii="Times New Roman" w:hAnsi="Times New Roman"/>
            <w:sz w:val="28"/>
            <w:szCs w:val="28"/>
          </w:rPr>
          <w:t>СО-1 (квартальная)</w:t>
        </w:r>
      </w:hyperlink>
      <w:r w:rsidRPr="006D2E7D">
        <w:rPr>
          <w:rFonts w:ascii="Times New Roman" w:hAnsi="Times New Roman"/>
          <w:sz w:val="28"/>
          <w:szCs w:val="28"/>
        </w:rPr>
        <w:t xml:space="preserve"> «Отчет о вводе в действие объектов, основных фондов и использовании инвестиционных затрат»;</w:t>
      </w:r>
    </w:p>
    <w:p w14:paraId="483B0A65" w14:textId="75CF71A8" w:rsidR="00C6522C" w:rsidRPr="006D2E7D" w:rsidRDefault="00C6522C" w:rsidP="00C6522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D2E7D">
        <w:rPr>
          <w:sz w:val="28"/>
          <w:szCs w:val="28"/>
        </w:rPr>
        <w:t xml:space="preserve">5. </w:t>
      </w:r>
      <w:hyperlink r:id="rId16" w:history="1">
        <w:r w:rsidRPr="006D2E7D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6D2E7D">
        <w:rPr>
          <w:rFonts w:ascii="Times New Roman" w:hAnsi="Times New Roman"/>
          <w:sz w:val="28"/>
          <w:szCs w:val="28"/>
        </w:rPr>
        <w:t xml:space="preserve"> ОАО «РЖД» от 2 декабря 2013 г. № 2684р </w:t>
      </w:r>
      <w:r w:rsidRPr="006D2E7D">
        <w:rPr>
          <w:rFonts w:ascii="Times New Roman" w:hAnsi="Times New Roman"/>
          <w:sz w:val="28"/>
          <w:szCs w:val="28"/>
        </w:rPr>
        <w:br/>
        <w:t>«Об утверждении Регламента формирования и контроля исполнения консолидированных бюджетов холдинга ОАО «РЖД»;</w:t>
      </w:r>
    </w:p>
    <w:p w14:paraId="1C0A965E" w14:textId="501C22BA" w:rsidR="00C6522C" w:rsidRPr="006D2E7D" w:rsidRDefault="00C6522C" w:rsidP="00C6522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D2E7D">
        <w:rPr>
          <w:sz w:val="28"/>
          <w:szCs w:val="28"/>
        </w:rPr>
        <w:t xml:space="preserve">6. </w:t>
      </w:r>
      <w:hyperlink r:id="rId17" w:history="1">
        <w:r w:rsidRPr="006D2E7D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6D2E7D">
        <w:rPr>
          <w:rFonts w:ascii="Times New Roman" w:hAnsi="Times New Roman"/>
          <w:sz w:val="28"/>
          <w:szCs w:val="28"/>
        </w:rPr>
        <w:t xml:space="preserve"> ОАО «РЖД» от 29 июня 2007 г. № 1224р </w:t>
      </w:r>
      <w:r w:rsidRPr="006D2E7D">
        <w:rPr>
          <w:rFonts w:ascii="Times New Roman" w:hAnsi="Times New Roman"/>
          <w:sz w:val="28"/>
          <w:szCs w:val="28"/>
        </w:rPr>
        <w:br/>
        <w:t>«Об утверждении методических указаний по бухгалтерскому и налоговому учету затрат на восстановление объектов основных средств ОАО «РЖД»;</w:t>
      </w:r>
    </w:p>
    <w:p w14:paraId="5D37472C" w14:textId="0934AEAC" w:rsidR="00C6522C" w:rsidRPr="006D2E7D" w:rsidRDefault="00C6522C" w:rsidP="00C6522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D2E7D">
        <w:rPr>
          <w:sz w:val="28"/>
          <w:szCs w:val="28"/>
        </w:rPr>
        <w:t xml:space="preserve">7. </w:t>
      </w:r>
      <w:hyperlink r:id="rId18" w:history="1">
        <w:r w:rsidRPr="006D2E7D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Pr="006D2E7D">
        <w:rPr>
          <w:rFonts w:ascii="Times New Roman" w:hAnsi="Times New Roman"/>
          <w:sz w:val="28"/>
          <w:szCs w:val="28"/>
        </w:rPr>
        <w:t xml:space="preserve"> ОАО «РЖД» от 15 декабря 2008 г. № 2688р</w:t>
      </w:r>
      <w:r w:rsidRPr="006D2E7D">
        <w:rPr>
          <w:rFonts w:ascii="Times New Roman" w:hAnsi="Times New Roman"/>
          <w:sz w:val="28"/>
          <w:szCs w:val="28"/>
        </w:rPr>
        <w:br/>
        <w:t>«Об утверждении альбома форм первичной учетной документации»;</w:t>
      </w:r>
    </w:p>
    <w:p w14:paraId="2CB25793" w14:textId="099E82B4" w:rsidR="00C6522C" w:rsidRPr="006D2E7D" w:rsidRDefault="00C6522C" w:rsidP="00C6522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D2E7D">
        <w:rPr>
          <w:sz w:val="28"/>
          <w:szCs w:val="28"/>
        </w:rPr>
        <w:lastRenderedPageBreak/>
        <w:t xml:space="preserve">8. </w:t>
      </w:r>
      <w:hyperlink r:id="rId19" w:history="1">
        <w:r w:rsidRPr="006D2E7D">
          <w:rPr>
            <w:rFonts w:ascii="Times New Roman" w:hAnsi="Times New Roman"/>
            <w:sz w:val="28"/>
            <w:szCs w:val="28"/>
          </w:rPr>
          <w:t>Технические условия</w:t>
        </w:r>
      </w:hyperlink>
      <w:r w:rsidRPr="006D2E7D">
        <w:rPr>
          <w:rFonts w:ascii="Times New Roman" w:hAnsi="Times New Roman"/>
          <w:sz w:val="28"/>
          <w:szCs w:val="28"/>
        </w:rPr>
        <w:t xml:space="preserve"> на работы по реконструкции и ремонту железнодорожного пути, утвержденные распоряжением ОАО «РЖД»</w:t>
      </w:r>
      <w:r w:rsidRPr="006D2E7D">
        <w:rPr>
          <w:rFonts w:ascii="Times New Roman" w:hAnsi="Times New Roman"/>
          <w:sz w:val="28"/>
          <w:szCs w:val="28"/>
        </w:rPr>
        <w:br/>
        <w:t>от 18 января 2013 г. № 75р.</w:t>
      </w:r>
    </w:p>
    <w:p w14:paraId="50D66E27" w14:textId="4298C07E" w:rsidR="00C6522C" w:rsidRPr="006D2E7D" w:rsidRDefault="00C6522C" w:rsidP="00C6522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D2E7D">
        <w:rPr>
          <w:rFonts w:ascii="Times New Roman" w:hAnsi="Times New Roman"/>
          <w:sz w:val="28"/>
          <w:szCs w:val="28"/>
        </w:rPr>
        <w:t>9. Распоряжение ОАО «РЖД» от 29 июля 2019 г. № 1610/р «Об утверждении Порядка разработки, согласования и утверждения проектной и рабочей документации в ОАО «РЖД»»;</w:t>
      </w:r>
    </w:p>
    <w:p w14:paraId="4D4CC082" w14:textId="38EF425A" w:rsidR="00C6522C" w:rsidRPr="006D2E7D" w:rsidRDefault="00C6522C" w:rsidP="00C6522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D2E7D">
        <w:rPr>
          <w:rFonts w:ascii="Times New Roman" w:hAnsi="Times New Roman"/>
          <w:sz w:val="28"/>
          <w:szCs w:val="28"/>
        </w:rPr>
        <w:t>10. Распоряжение ОАО «РЖД» от 03.06.2020 г. №1201р «Об утверждении порядка взаимодействия филиалов ОАО «РЖД» при учете статистических и финансовых показателей работы локомотивов в хозяйственном виде движения, задействованных при выполнении работ капитального характера на железнодорожном пути, предусмотренных инвестиционной программой ОАО «РЖД»».</w:t>
      </w:r>
    </w:p>
    <w:p w14:paraId="14821C1D" w14:textId="1D870E1D" w:rsidR="00C6522C" w:rsidRPr="006D2E7D" w:rsidRDefault="00C6522C" w:rsidP="00C6522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D2E7D">
        <w:rPr>
          <w:rFonts w:ascii="Times New Roman" w:hAnsi="Times New Roman"/>
          <w:sz w:val="28"/>
          <w:szCs w:val="28"/>
        </w:rPr>
        <w:t>11. Распоряжение ОАО «РЖД» от 29 сентября 2014 г. № 2289р « Об утверждении формы внутреннего первичного учета ОАО «РЖД» ЗРУ-58 «Акт о работе в хозяйственном движении»».</w:t>
      </w:r>
    </w:p>
    <w:p w14:paraId="5E7D32B1" w14:textId="517FF3F2" w:rsidR="00C6522C" w:rsidRPr="006D2E7D" w:rsidRDefault="00C6522C" w:rsidP="00C6522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D2E7D">
        <w:rPr>
          <w:rFonts w:ascii="Times New Roman" w:hAnsi="Times New Roman"/>
          <w:sz w:val="28"/>
          <w:szCs w:val="28"/>
        </w:rPr>
        <w:t>12. Распоряжение ОАО «РЖД» от 22 сентября 2014 г. № 2218р « Об утверждении Положения о порядке организации и проведения экспертизы проектной документации и результатов инженерных изысканий для строительства и реконструкции объектов, финансируемых за счет средств инвестиционного бюджета  ОАО «РЖД».</w:t>
      </w:r>
    </w:p>
    <w:p w14:paraId="6EC5D521" w14:textId="77777777" w:rsidR="003119D4" w:rsidRPr="006D2E7D" w:rsidRDefault="003119D4" w:rsidP="00C6522C">
      <w:pPr>
        <w:pStyle w:val="ae"/>
        <w:widowControl w:val="0"/>
        <w:suppressAutoHyphens/>
        <w:autoSpaceDE w:val="0"/>
        <w:autoSpaceDN w:val="0"/>
        <w:spacing w:after="0" w:line="360" w:lineRule="auto"/>
        <w:ind w:left="644"/>
        <w:jc w:val="both"/>
        <w:rPr>
          <w:sz w:val="28"/>
          <w:szCs w:val="28"/>
        </w:rPr>
      </w:pPr>
    </w:p>
    <w:sectPr w:rsidR="003119D4" w:rsidRPr="006D2E7D" w:rsidSect="006E5517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A70CB" w14:textId="77777777" w:rsidR="005F1FF3" w:rsidRDefault="005F1FF3" w:rsidP="005C55CE">
      <w:pPr>
        <w:spacing w:after="0" w:line="240" w:lineRule="auto"/>
      </w:pPr>
      <w:r>
        <w:separator/>
      </w:r>
    </w:p>
  </w:endnote>
  <w:endnote w:type="continuationSeparator" w:id="0">
    <w:p w14:paraId="3125DA0B" w14:textId="77777777" w:rsidR="005F1FF3" w:rsidRDefault="005F1FF3" w:rsidP="005C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C11E7" w14:textId="77777777" w:rsidR="005F1FF3" w:rsidRDefault="005F1FF3" w:rsidP="005C55CE">
      <w:pPr>
        <w:spacing w:after="0" w:line="240" w:lineRule="auto"/>
      </w:pPr>
      <w:r>
        <w:separator/>
      </w:r>
    </w:p>
  </w:footnote>
  <w:footnote w:type="continuationSeparator" w:id="0">
    <w:p w14:paraId="1ED94566" w14:textId="77777777" w:rsidR="005F1FF3" w:rsidRDefault="005F1FF3" w:rsidP="005C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34B5"/>
    <w:multiLevelType w:val="hybridMultilevel"/>
    <w:tmpl w:val="0860ADEC"/>
    <w:lvl w:ilvl="0" w:tplc="22BCF13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6C1"/>
    <w:multiLevelType w:val="multilevel"/>
    <w:tmpl w:val="5D5C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B2636"/>
    <w:multiLevelType w:val="hybridMultilevel"/>
    <w:tmpl w:val="5F56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8256E"/>
    <w:multiLevelType w:val="hybridMultilevel"/>
    <w:tmpl w:val="7504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52545"/>
    <w:multiLevelType w:val="multilevel"/>
    <w:tmpl w:val="F2EA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36076"/>
    <w:multiLevelType w:val="multilevel"/>
    <w:tmpl w:val="90B4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E17A89"/>
    <w:multiLevelType w:val="hybridMultilevel"/>
    <w:tmpl w:val="2FFACEA0"/>
    <w:lvl w:ilvl="0" w:tplc="66425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748596A"/>
    <w:multiLevelType w:val="multilevel"/>
    <w:tmpl w:val="F146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00C40"/>
    <w:multiLevelType w:val="hybridMultilevel"/>
    <w:tmpl w:val="E744D63C"/>
    <w:lvl w:ilvl="0" w:tplc="1CB82C4C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0B67B3"/>
    <w:multiLevelType w:val="multilevel"/>
    <w:tmpl w:val="2F86AB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60765436"/>
    <w:multiLevelType w:val="hybridMultilevel"/>
    <w:tmpl w:val="E5B603DE"/>
    <w:lvl w:ilvl="0" w:tplc="5714F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F00123"/>
    <w:multiLevelType w:val="hybridMultilevel"/>
    <w:tmpl w:val="B4E8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41654"/>
    <w:multiLevelType w:val="hybridMultilevel"/>
    <w:tmpl w:val="1B3ACB8E"/>
    <w:lvl w:ilvl="0" w:tplc="0A54B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BEB6BB5"/>
    <w:multiLevelType w:val="hybridMultilevel"/>
    <w:tmpl w:val="24EA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A4600"/>
    <w:multiLevelType w:val="hybridMultilevel"/>
    <w:tmpl w:val="70B6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36"/>
    <w:rsid w:val="00015EA2"/>
    <w:rsid w:val="00023B4C"/>
    <w:rsid w:val="000624BA"/>
    <w:rsid w:val="00082C8E"/>
    <w:rsid w:val="00095054"/>
    <w:rsid w:val="000969EF"/>
    <w:rsid w:val="000A7946"/>
    <w:rsid w:val="000C182E"/>
    <w:rsid w:val="000D5EA8"/>
    <w:rsid w:val="000F402B"/>
    <w:rsid w:val="00112820"/>
    <w:rsid w:val="00113B8E"/>
    <w:rsid w:val="0011698A"/>
    <w:rsid w:val="00143C33"/>
    <w:rsid w:val="00144992"/>
    <w:rsid w:val="001953E3"/>
    <w:rsid w:val="001A4AB3"/>
    <w:rsid w:val="001D13D3"/>
    <w:rsid w:val="001D6B28"/>
    <w:rsid w:val="00200A44"/>
    <w:rsid w:val="002146FF"/>
    <w:rsid w:val="0022698E"/>
    <w:rsid w:val="0023466A"/>
    <w:rsid w:val="00244A12"/>
    <w:rsid w:val="002660C2"/>
    <w:rsid w:val="002875E4"/>
    <w:rsid w:val="002D175D"/>
    <w:rsid w:val="002E111C"/>
    <w:rsid w:val="002E3C61"/>
    <w:rsid w:val="002F46D3"/>
    <w:rsid w:val="003119D4"/>
    <w:rsid w:val="003129EA"/>
    <w:rsid w:val="00327BE2"/>
    <w:rsid w:val="00356732"/>
    <w:rsid w:val="00356DD5"/>
    <w:rsid w:val="0036624A"/>
    <w:rsid w:val="003859CD"/>
    <w:rsid w:val="00387873"/>
    <w:rsid w:val="00394434"/>
    <w:rsid w:val="003E329A"/>
    <w:rsid w:val="003F7150"/>
    <w:rsid w:val="00415B4E"/>
    <w:rsid w:val="00422328"/>
    <w:rsid w:val="00440400"/>
    <w:rsid w:val="00453AB8"/>
    <w:rsid w:val="00475F5D"/>
    <w:rsid w:val="004A2BE3"/>
    <w:rsid w:val="004C41C2"/>
    <w:rsid w:val="004D7E93"/>
    <w:rsid w:val="0054556E"/>
    <w:rsid w:val="00563DBE"/>
    <w:rsid w:val="005B646C"/>
    <w:rsid w:val="005C55CE"/>
    <w:rsid w:val="005F1C5F"/>
    <w:rsid w:val="005F1FF3"/>
    <w:rsid w:val="005F5D24"/>
    <w:rsid w:val="006055E8"/>
    <w:rsid w:val="00625CC7"/>
    <w:rsid w:val="00636964"/>
    <w:rsid w:val="006706EA"/>
    <w:rsid w:val="006841C0"/>
    <w:rsid w:val="0068560A"/>
    <w:rsid w:val="0068691F"/>
    <w:rsid w:val="006B0C2C"/>
    <w:rsid w:val="006B1057"/>
    <w:rsid w:val="006C6FCF"/>
    <w:rsid w:val="006D0256"/>
    <w:rsid w:val="006D2E7D"/>
    <w:rsid w:val="006E5517"/>
    <w:rsid w:val="00700EFB"/>
    <w:rsid w:val="00737BB1"/>
    <w:rsid w:val="0074297C"/>
    <w:rsid w:val="00744D83"/>
    <w:rsid w:val="00775500"/>
    <w:rsid w:val="007B2BFC"/>
    <w:rsid w:val="00804B23"/>
    <w:rsid w:val="00811A16"/>
    <w:rsid w:val="008321EE"/>
    <w:rsid w:val="00847E10"/>
    <w:rsid w:val="00871102"/>
    <w:rsid w:val="00882087"/>
    <w:rsid w:val="0089330C"/>
    <w:rsid w:val="008B21CC"/>
    <w:rsid w:val="008D63DB"/>
    <w:rsid w:val="008D7AFC"/>
    <w:rsid w:val="008E40FB"/>
    <w:rsid w:val="009522AD"/>
    <w:rsid w:val="00967A3E"/>
    <w:rsid w:val="00975210"/>
    <w:rsid w:val="00982F4A"/>
    <w:rsid w:val="009F71E7"/>
    <w:rsid w:val="00A0154C"/>
    <w:rsid w:val="00A07EFA"/>
    <w:rsid w:val="00A27792"/>
    <w:rsid w:val="00A921CF"/>
    <w:rsid w:val="00A96B87"/>
    <w:rsid w:val="00AA5890"/>
    <w:rsid w:val="00AB1EC8"/>
    <w:rsid w:val="00AE4242"/>
    <w:rsid w:val="00B031DA"/>
    <w:rsid w:val="00B045FC"/>
    <w:rsid w:val="00B12536"/>
    <w:rsid w:val="00B157A3"/>
    <w:rsid w:val="00B26BA6"/>
    <w:rsid w:val="00B362AE"/>
    <w:rsid w:val="00B53BF4"/>
    <w:rsid w:val="00B817AC"/>
    <w:rsid w:val="00B92360"/>
    <w:rsid w:val="00B925D3"/>
    <w:rsid w:val="00BA27A6"/>
    <w:rsid w:val="00BC4F76"/>
    <w:rsid w:val="00BD3846"/>
    <w:rsid w:val="00BD5C3E"/>
    <w:rsid w:val="00BE668D"/>
    <w:rsid w:val="00C1182A"/>
    <w:rsid w:val="00C148E8"/>
    <w:rsid w:val="00C24BA3"/>
    <w:rsid w:val="00C26AFB"/>
    <w:rsid w:val="00C403AE"/>
    <w:rsid w:val="00C6414F"/>
    <w:rsid w:val="00C6522C"/>
    <w:rsid w:val="00C937B5"/>
    <w:rsid w:val="00C94549"/>
    <w:rsid w:val="00CB6B38"/>
    <w:rsid w:val="00CD5C42"/>
    <w:rsid w:val="00CE4F04"/>
    <w:rsid w:val="00CF21C2"/>
    <w:rsid w:val="00CF4D40"/>
    <w:rsid w:val="00CF59F3"/>
    <w:rsid w:val="00D1598D"/>
    <w:rsid w:val="00D32943"/>
    <w:rsid w:val="00D36D5E"/>
    <w:rsid w:val="00D43F4A"/>
    <w:rsid w:val="00D65FD1"/>
    <w:rsid w:val="00DD3BCF"/>
    <w:rsid w:val="00DF58B9"/>
    <w:rsid w:val="00DF794E"/>
    <w:rsid w:val="00E12851"/>
    <w:rsid w:val="00E134F0"/>
    <w:rsid w:val="00E25BF1"/>
    <w:rsid w:val="00E3241F"/>
    <w:rsid w:val="00E44349"/>
    <w:rsid w:val="00E54257"/>
    <w:rsid w:val="00E8390C"/>
    <w:rsid w:val="00E86443"/>
    <w:rsid w:val="00EA5DDD"/>
    <w:rsid w:val="00EA7346"/>
    <w:rsid w:val="00EC2E1B"/>
    <w:rsid w:val="00EC602F"/>
    <w:rsid w:val="00F03592"/>
    <w:rsid w:val="00F17540"/>
    <w:rsid w:val="00F40E6D"/>
    <w:rsid w:val="00F40EAD"/>
    <w:rsid w:val="00F41BCA"/>
    <w:rsid w:val="00F45DDA"/>
    <w:rsid w:val="00F9089C"/>
    <w:rsid w:val="00F92B2D"/>
    <w:rsid w:val="00F9758C"/>
    <w:rsid w:val="00FA1369"/>
    <w:rsid w:val="00FA14DC"/>
    <w:rsid w:val="00FA31F1"/>
    <w:rsid w:val="00FC3F5C"/>
    <w:rsid w:val="00FC42B9"/>
    <w:rsid w:val="00FC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BDB8"/>
  <w15:docId w15:val="{289C46F9-3B1E-4D53-837D-202ED453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536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5C55C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C55CE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C55CE"/>
    <w:rPr>
      <w:vertAlign w:val="superscript"/>
    </w:rPr>
  </w:style>
  <w:style w:type="character" w:styleId="a8">
    <w:name w:val="Hyperlink"/>
    <w:basedOn w:val="a0"/>
    <w:uiPriority w:val="99"/>
    <w:unhideWhenUsed/>
    <w:rsid w:val="002E111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E668D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CF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t-advantage">
    <w:name w:val="best-advantage"/>
    <w:basedOn w:val="a0"/>
    <w:rsid w:val="004C41C2"/>
  </w:style>
  <w:style w:type="paragraph" w:styleId="ab">
    <w:name w:val="footnote text"/>
    <w:basedOn w:val="a"/>
    <w:link w:val="ac"/>
    <w:uiPriority w:val="99"/>
    <w:semiHidden/>
    <w:unhideWhenUsed/>
    <w:rsid w:val="0022698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2698E"/>
    <w:rPr>
      <w:sz w:val="20"/>
      <w:szCs w:val="20"/>
    </w:rPr>
  </w:style>
  <w:style w:type="character" w:styleId="ad">
    <w:name w:val="footnote reference"/>
    <w:basedOn w:val="a0"/>
    <w:unhideWhenUsed/>
    <w:rsid w:val="0022698E"/>
    <w:rPr>
      <w:vertAlign w:val="superscript"/>
    </w:rPr>
  </w:style>
  <w:style w:type="character" w:customStyle="1" w:styleId="b-linktext">
    <w:name w:val="b-link__text"/>
    <w:basedOn w:val="a0"/>
    <w:rsid w:val="00475F5D"/>
  </w:style>
  <w:style w:type="paragraph" w:styleId="ae">
    <w:name w:val="List Paragraph"/>
    <w:basedOn w:val="a"/>
    <w:uiPriority w:val="34"/>
    <w:qFormat/>
    <w:rsid w:val="0068560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E5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E5517"/>
  </w:style>
  <w:style w:type="paragraph" w:styleId="af1">
    <w:name w:val="footer"/>
    <w:basedOn w:val="a"/>
    <w:link w:val="af2"/>
    <w:uiPriority w:val="99"/>
    <w:unhideWhenUsed/>
    <w:rsid w:val="006E5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E5517"/>
  </w:style>
  <w:style w:type="paragraph" w:styleId="af3">
    <w:name w:val="Normal (Web)"/>
    <w:basedOn w:val="a"/>
    <w:uiPriority w:val="99"/>
    <w:unhideWhenUsed/>
    <w:rsid w:val="00BA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C2E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a"/>
    <w:rsid w:val="00FA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FA1369"/>
  </w:style>
  <w:style w:type="character" w:customStyle="1" w:styleId="eop">
    <w:name w:val="eop"/>
    <w:basedOn w:val="a0"/>
    <w:rsid w:val="00FA1369"/>
  </w:style>
  <w:style w:type="character" w:customStyle="1" w:styleId="scxw180044870">
    <w:name w:val="scxw180044870"/>
    <w:basedOn w:val="a0"/>
    <w:rsid w:val="00FA1369"/>
  </w:style>
  <w:style w:type="character" w:customStyle="1" w:styleId="spellingerror">
    <w:name w:val="spellingerror"/>
    <w:basedOn w:val="a0"/>
    <w:rsid w:val="00FA1369"/>
  </w:style>
  <w:style w:type="character" w:customStyle="1" w:styleId="scxw56015700">
    <w:name w:val="scxw56015700"/>
    <w:basedOn w:val="a0"/>
    <w:rsid w:val="00FA1369"/>
  </w:style>
  <w:style w:type="paragraph" w:customStyle="1" w:styleId="ConsPlusNormal">
    <w:name w:val="ConsPlusNormal"/>
    <w:rsid w:val="00CE4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12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8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2740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7500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7592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20862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330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651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85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8408991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7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951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2168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954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491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856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891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276135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417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368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1445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4843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939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28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773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3539913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4253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4061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550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8794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941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21304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7321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8768898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611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7906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443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221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954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7187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821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2187787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7756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11877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066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8287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3398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7148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107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5390571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7562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026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596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497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3249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721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369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6426632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5021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782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8169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243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5921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253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5281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20440142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5469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20989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255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7089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0945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65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9334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736129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ACACA"/>
            <w:bottom w:val="single" w:sz="6" w:space="5" w:color="CACACA"/>
            <w:right w:val="single" w:sz="6" w:space="8" w:color="CACACA"/>
          </w:divBdr>
          <w:divsChild>
            <w:div w:id="1179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  <w:divsChild>
            <w:div w:id="3075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3573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742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2699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13717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  <w:div w:id="5342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ACACA"/>
            <w:right w:val="single" w:sz="6" w:space="8" w:color="CACACA"/>
          </w:divBdr>
        </w:div>
      </w:divsChild>
    </w:div>
    <w:div w:id="791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_solskay_@mail.ru" TargetMode="External"/><Relationship Id="rId13" Type="http://schemas.openxmlformats.org/officeDocument/2006/relationships/hyperlink" Target="consultantplus://offline/ref=EC8B44390FD1D80F69A5BF1292371906CA1E7AD781D389C53AC795BF31BBC3B50784CE5BD660CD0E21DA05CB90A18Cu4h8J" TargetMode="External"/><Relationship Id="rId18" Type="http://schemas.openxmlformats.org/officeDocument/2006/relationships/hyperlink" Target="consultantplus://offline/ref=27489318FEE4E92D294013A9F2464E4FC9DC8C1CB9B1A358C22087DEEE4BD8A8D44914222DD30E5904FEEA861D6787x1i8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8B44390FD1D80F69A5BF1292371906CA1E7AD781D389C53AC795BF31BBC3B50784CE5BD660CD0E21DA05CB90A18Cu4h8J" TargetMode="External"/><Relationship Id="rId17" Type="http://schemas.openxmlformats.org/officeDocument/2006/relationships/hyperlink" Target="consultantplus://offline/ref=27489318FEE4E92D294013A9F2464E4FC9DC8C1CB9B1A358C22087DEEE4BD8A8D44914222DD30E5904FEEA861D6787x1i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489318FEE4E92D294013A9F2464E4FC9DC8C1CB9B1A358C22087DEEE4BD8A8D44914222DD30E5904FEEA861D6787x1i8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25A63FDD2F52B393075C4AD766972336D1E4445625B8F759A8A567E6EF8CA4A6E789C30998A979790FFCEF2157A0F82313F01A31C93DA9C50EMAg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8B44390FD1D80F69A5BF1292371906CA1E7AD78ED780CD3AC795BF31BBC3B50784DC5B8E6CCD063FD904DEC6F0C914747133A4CEFCB65886D0uFhDJ" TargetMode="External"/><Relationship Id="rId10" Type="http://schemas.openxmlformats.org/officeDocument/2006/relationships/chart" Target="charts/chart2.xml"/><Relationship Id="rId19" Type="http://schemas.openxmlformats.org/officeDocument/2006/relationships/hyperlink" Target="consultantplus://offline/ref=F90D1B51342E99FF2E64F76D9DB7F7E8D36A31927C2A1488E789ABCB82FA055A0985918A1D292F829BFFF45A5147BBBD8A89243A4C229760B18Eb8p9J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EC8B44390FD1D80F69A5BF1292371906CA1E7AD78ED780CD3AC795BF31BBC3B50784DC5B8E6CCD063FD807DEC6F0C914747133A4CEFCB65886D0uFhDJ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изменения объемов ремонтов по годам.</a:t>
            </a:r>
          </a:p>
        </c:rich>
      </c:tx>
      <c:layout>
        <c:manualLayout>
          <c:xMode val="edge"/>
          <c:yMode val="edge"/>
          <c:x val="0.32890266841644794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Лист1!$B$18</c:f>
              <c:strCache>
                <c:ptCount val="1"/>
                <c:pt idx="0">
                  <c:v>2016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Лист1!$C$17:$K$17</c:f>
              <c:strCache>
                <c:ptCount val="8"/>
                <c:pt idx="0">
                  <c:v>КРС</c:v>
                </c:pt>
                <c:pt idx="1">
                  <c:v>РС</c:v>
                </c:pt>
                <c:pt idx="2">
                  <c:v>СР</c:v>
                </c:pt>
                <c:pt idx="3">
                  <c:v>КСП</c:v>
                </c:pt>
                <c:pt idx="4">
                  <c:v>РИ</c:v>
                </c:pt>
                <c:pt idx="5">
                  <c:v>МЧ</c:v>
                </c:pt>
                <c:pt idx="6">
                  <c:v>Кр переездов</c:v>
                </c:pt>
                <c:pt idx="7">
                  <c:v>ИССО</c:v>
                </c:pt>
              </c:strCache>
            </c:strRef>
          </c:cat>
          <c:val>
            <c:numRef>
              <c:f>Лист1!$C$18:$K$18</c:f>
              <c:numCache>
                <c:formatCode>General</c:formatCode>
                <c:ptCount val="8"/>
                <c:pt idx="0">
                  <c:v>26.5</c:v>
                </c:pt>
                <c:pt idx="1">
                  <c:v>81.994</c:v>
                </c:pt>
                <c:pt idx="2">
                  <c:v>45.381999999999998</c:v>
                </c:pt>
                <c:pt idx="3">
                  <c:v>35</c:v>
                </c:pt>
                <c:pt idx="4">
                  <c:v>180</c:v>
                </c:pt>
                <c:pt idx="5">
                  <c:v>10</c:v>
                </c:pt>
                <c:pt idx="6">
                  <c:v>2</c:v>
                </c:pt>
                <c:pt idx="7">
                  <c:v>27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C9-46B8-B048-D0439DF01C2A}"/>
            </c:ext>
          </c:extLst>
        </c:ser>
        <c:ser>
          <c:idx val="1"/>
          <c:order val="1"/>
          <c:tx>
            <c:strRef>
              <c:f>Лист1!$B$19</c:f>
              <c:strCache>
                <c:ptCount val="1"/>
                <c:pt idx="0">
                  <c:v>2017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Лист1!$C$17:$K$17</c:f>
              <c:strCache>
                <c:ptCount val="8"/>
                <c:pt idx="0">
                  <c:v>КРС</c:v>
                </c:pt>
                <c:pt idx="1">
                  <c:v>РС</c:v>
                </c:pt>
                <c:pt idx="2">
                  <c:v>СР</c:v>
                </c:pt>
                <c:pt idx="3">
                  <c:v>КСП</c:v>
                </c:pt>
                <c:pt idx="4">
                  <c:v>РИ</c:v>
                </c:pt>
                <c:pt idx="5">
                  <c:v>МЧ</c:v>
                </c:pt>
                <c:pt idx="6">
                  <c:v>Кр переездов</c:v>
                </c:pt>
                <c:pt idx="7">
                  <c:v>ИССО</c:v>
                </c:pt>
              </c:strCache>
            </c:strRef>
          </c:cat>
          <c:val>
            <c:numRef>
              <c:f>Лист1!$C$19:$K$19</c:f>
              <c:numCache>
                <c:formatCode>General</c:formatCode>
                <c:ptCount val="8"/>
                <c:pt idx="0">
                  <c:v>52.05</c:v>
                </c:pt>
                <c:pt idx="1">
                  <c:v>147.708</c:v>
                </c:pt>
                <c:pt idx="2">
                  <c:v>14.987</c:v>
                </c:pt>
                <c:pt idx="3">
                  <c:v>92</c:v>
                </c:pt>
                <c:pt idx="4">
                  <c:v>226</c:v>
                </c:pt>
                <c:pt idx="5">
                  <c:v>0</c:v>
                </c:pt>
                <c:pt idx="6">
                  <c:v>5</c:v>
                </c:pt>
                <c:pt idx="7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0C9-46B8-B048-D0439DF01C2A}"/>
            </c:ext>
          </c:extLst>
        </c:ser>
        <c:ser>
          <c:idx val="2"/>
          <c:order val="2"/>
          <c:tx>
            <c:strRef>
              <c:f>Лист1!$B$20</c:f>
              <c:strCache>
                <c:ptCount val="1"/>
                <c:pt idx="0">
                  <c:v>2018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Лист1!$C$17:$K$17</c:f>
              <c:strCache>
                <c:ptCount val="8"/>
                <c:pt idx="0">
                  <c:v>КРС</c:v>
                </c:pt>
                <c:pt idx="1">
                  <c:v>РС</c:v>
                </c:pt>
                <c:pt idx="2">
                  <c:v>СР</c:v>
                </c:pt>
                <c:pt idx="3">
                  <c:v>КСП</c:v>
                </c:pt>
                <c:pt idx="4">
                  <c:v>РИ</c:v>
                </c:pt>
                <c:pt idx="5">
                  <c:v>МЧ</c:v>
                </c:pt>
                <c:pt idx="6">
                  <c:v>Кр переездов</c:v>
                </c:pt>
                <c:pt idx="7">
                  <c:v>ИССО</c:v>
                </c:pt>
              </c:strCache>
            </c:strRef>
          </c:cat>
          <c:val>
            <c:numRef>
              <c:f>Лист1!$C$20:$K$20</c:f>
              <c:numCache>
                <c:formatCode>General</c:formatCode>
                <c:ptCount val="8"/>
                <c:pt idx="0">
                  <c:v>53.575000000000003</c:v>
                </c:pt>
                <c:pt idx="1">
                  <c:v>114.18</c:v>
                </c:pt>
                <c:pt idx="2">
                  <c:v>0</c:v>
                </c:pt>
                <c:pt idx="3">
                  <c:v>78</c:v>
                </c:pt>
                <c:pt idx="4">
                  <c:v>226</c:v>
                </c:pt>
                <c:pt idx="5">
                  <c:v>10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0C9-46B8-B048-D0439DF01C2A}"/>
            </c:ext>
          </c:extLst>
        </c:ser>
        <c:ser>
          <c:idx val="3"/>
          <c:order val="3"/>
          <c:tx>
            <c:strRef>
              <c:f>Лист1!$B$21</c:f>
              <c:strCache>
                <c:ptCount val="1"/>
                <c:pt idx="0">
                  <c:v>2019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Лист1!$C$17:$K$17</c:f>
              <c:strCache>
                <c:ptCount val="8"/>
                <c:pt idx="0">
                  <c:v>КРС</c:v>
                </c:pt>
                <c:pt idx="1">
                  <c:v>РС</c:v>
                </c:pt>
                <c:pt idx="2">
                  <c:v>СР</c:v>
                </c:pt>
                <c:pt idx="3">
                  <c:v>КСП</c:v>
                </c:pt>
                <c:pt idx="4">
                  <c:v>РИ</c:v>
                </c:pt>
                <c:pt idx="5">
                  <c:v>МЧ</c:v>
                </c:pt>
                <c:pt idx="6">
                  <c:v>Кр переездов</c:v>
                </c:pt>
                <c:pt idx="7">
                  <c:v>ИССО</c:v>
                </c:pt>
              </c:strCache>
            </c:strRef>
          </c:cat>
          <c:val>
            <c:numRef>
              <c:f>Лист1!$C$21:$K$21</c:f>
              <c:numCache>
                <c:formatCode>General</c:formatCode>
                <c:ptCount val="8"/>
                <c:pt idx="0">
                  <c:v>68.5</c:v>
                </c:pt>
                <c:pt idx="1">
                  <c:v>130</c:v>
                </c:pt>
                <c:pt idx="2">
                  <c:v>28.600999999999999</c:v>
                </c:pt>
                <c:pt idx="3">
                  <c:v>90</c:v>
                </c:pt>
                <c:pt idx="4">
                  <c:v>203</c:v>
                </c:pt>
                <c:pt idx="5">
                  <c:v>15</c:v>
                </c:pt>
                <c:pt idx="6">
                  <c:v>3</c:v>
                </c:pt>
                <c:pt idx="7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0C9-46B8-B048-D0439DF01C2A}"/>
            </c:ext>
          </c:extLst>
        </c:ser>
        <c:ser>
          <c:idx val="4"/>
          <c:order val="4"/>
          <c:tx>
            <c:strRef>
              <c:f>Лист1!$B$22</c:f>
              <c:strCache>
                <c:ptCount val="1"/>
                <c:pt idx="0">
                  <c:v>2020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Лист1!$C$17:$K$17</c:f>
              <c:strCache>
                <c:ptCount val="8"/>
                <c:pt idx="0">
                  <c:v>КРС</c:v>
                </c:pt>
                <c:pt idx="1">
                  <c:v>РС</c:v>
                </c:pt>
                <c:pt idx="2">
                  <c:v>СР</c:v>
                </c:pt>
                <c:pt idx="3">
                  <c:v>КСП</c:v>
                </c:pt>
                <c:pt idx="4">
                  <c:v>РИ</c:v>
                </c:pt>
                <c:pt idx="5">
                  <c:v>МЧ</c:v>
                </c:pt>
                <c:pt idx="6">
                  <c:v>Кр переездов</c:v>
                </c:pt>
                <c:pt idx="7">
                  <c:v>ИССО</c:v>
                </c:pt>
              </c:strCache>
            </c:strRef>
          </c:cat>
          <c:val>
            <c:numRef>
              <c:f>Лист1!$C$22:$K$22</c:f>
              <c:numCache>
                <c:formatCode>General</c:formatCode>
                <c:ptCount val="8"/>
                <c:pt idx="0">
                  <c:v>43.5</c:v>
                </c:pt>
                <c:pt idx="1">
                  <c:v>81.400000000000006</c:v>
                </c:pt>
                <c:pt idx="3">
                  <c:v>135</c:v>
                </c:pt>
                <c:pt idx="4">
                  <c:v>181</c:v>
                </c:pt>
                <c:pt idx="5">
                  <c:v>15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0C9-46B8-B048-D0439DF01C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129984"/>
        <c:axId val="38333600"/>
      </c:lineChart>
      <c:catAx>
        <c:axId val="27712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333600"/>
        <c:crosses val="autoZero"/>
        <c:auto val="1"/>
        <c:lblAlgn val="ctr"/>
        <c:lblOffset val="100"/>
        <c:noMultiLvlLbl val="0"/>
      </c:catAx>
      <c:valAx>
        <c:axId val="3833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12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роста  фактической единичной стоимости по видам ремонта с период 2016-2020 г.</a:t>
            </a:r>
          </a:p>
        </c:rich>
      </c:tx>
      <c:layout>
        <c:manualLayout>
          <c:xMode val="edge"/>
          <c:yMode val="edge"/>
          <c:x val="0.35756330899651878"/>
          <c:y val="2.37691001697792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2009740513417076E-2"/>
          <c:y val="0.12448912476772322"/>
          <c:w val="0.90286351706036749"/>
          <c:h val="0.6149843248760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Лист1!$M$3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Лист1!$L$4:$L$11</c:f>
              <c:strCache>
                <c:ptCount val="8"/>
                <c:pt idx="0">
                  <c:v>КРС</c:v>
                </c:pt>
                <c:pt idx="1">
                  <c:v>РИС</c:v>
                </c:pt>
                <c:pt idx="2">
                  <c:v>СТРЖБ</c:v>
                </c:pt>
                <c:pt idx="3">
                  <c:v>Стрдер</c:v>
                </c:pt>
                <c:pt idx="4">
                  <c:v>Стр с/г</c:v>
                </c:pt>
                <c:pt idx="5">
                  <c:v>СР</c:v>
                </c:pt>
                <c:pt idx="6">
                  <c:v>МЧ</c:v>
                </c:pt>
                <c:pt idx="7">
                  <c:v>РИ</c:v>
                </c:pt>
              </c:strCache>
            </c:strRef>
          </c:cat>
          <c:val>
            <c:numRef>
              <c:f>Лист1!$M$4:$M$11</c:f>
              <c:numCache>
                <c:formatCode>General</c:formatCode>
                <c:ptCount val="8"/>
                <c:pt idx="1">
                  <c:v>8.3510000000000009</c:v>
                </c:pt>
                <c:pt idx="2">
                  <c:v>2.198</c:v>
                </c:pt>
                <c:pt idx="3">
                  <c:v>2.17</c:v>
                </c:pt>
                <c:pt idx="4">
                  <c:v>0.80400000000000005</c:v>
                </c:pt>
                <c:pt idx="5">
                  <c:v>2.95</c:v>
                </c:pt>
                <c:pt idx="6">
                  <c:v>0</c:v>
                </c:pt>
                <c:pt idx="7">
                  <c:v>4.53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18-4B63-BBAC-00BA69392A41}"/>
            </c:ext>
          </c:extLst>
        </c:ser>
        <c:ser>
          <c:idx val="1"/>
          <c:order val="1"/>
          <c:tx>
            <c:strRef>
              <c:f>Лист1!$N$3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Лист1!$L$4:$L$11</c:f>
              <c:strCache>
                <c:ptCount val="8"/>
                <c:pt idx="0">
                  <c:v>КРС</c:v>
                </c:pt>
                <c:pt idx="1">
                  <c:v>РИС</c:v>
                </c:pt>
                <c:pt idx="2">
                  <c:v>СТРЖБ</c:v>
                </c:pt>
                <c:pt idx="3">
                  <c:v>Стрдер</c:v>
                </c:pt>
                <c:pt idx="4">
                  <c:v>Стр с/г</c:v>
                </c:pt>
                <c:pt idx="5">
                  <c:v>СР</c:v>
                </c:pt>
                <c:pt idx="6">
                  <c:v>МЧ</c:v>
                </c:pt>
                <c:pt idx="7">
                  <c:v>РИ</c:v>
                </c:pt>
              </c:strCache>
            </c:strRef>
          </c:cat>
          <c:val>
            <c:numRef>
              <c:f>Лист1!$N$4:$N$11</c:f>
              <c:numCache>
                <c:formatCode>General</c:formatCode>
                <c:ptCount val="8"/>
                <c:pt idx="0">
                  <c:v>8.65</c:v>
                </c:pt>
                <c:pt idx="1">
                  <c:v>9.657</c:v>
                </c:pt>
                <c:pt idx="2">
                  <c:v>2.847</c:v>
                </c:pt>
                <c:pt idx="3">
                  <c:v>0.91800000000000004</c:v>
                </c:pt>
                <c:pt idx="4">
                  <c:v>1.9119999999999999</c:v>
                </c:pt>
                <c:pt idx="5">
                  <c:v>3.9449999999999998</c:v>
                </c:pt>
                <c:pt idx="7">
                  <c:v>4.9710000000000001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18-4B63-BBAC-00BA69392A41}"/>
            </c:ext>
          </c:extLst>
        </c:ser>
        <c:ser>
          <c:idx val="2"/>
          <c:order val="2"/>
          <c:tx>
            <c:strRef>
              <c:f>Лист1!$O$3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Лист1!$L$4:$L$11</c:f>
              <c:strCache>
                <c:ptCount val="8"/>
                <c:pt idx="0">
                  <c:v>КРС</c:v>
                </c:pt>
                <c:pt idx="1">
                  <c:v>РИС</c:v>
                </c:pt>
                <c:pt idx="2">
                  <c:v>СТРЖБ</c:v>
                </c:pt>
                <c:pt idx="3">
                  <c:v>Стрдер</c:v>
                </c:pt>
                <c:pt idx="4">
                  <c:v>Стр с/г</c:v>
                </c:pt>
                <c:pt idx="5">
                  <c:v>СР</c:v>
                </c:pt>
                <c:pt idx="6">
                  <c:v>МЧ</c:v>
                </c:pt>
                <c:pt idx="7">
                  <c:v>РИ</c:v>
                </c:pt>
              </c:strCache>
            </c:strRef>
          </c:cat>
          <c:val>
            <c:numRef>
              <c:f>Лист1!$O$4:$O$11</c:f>
              <c:numCache>
                <c:formatCode>General</c:formatCode>
                <c:ptCount val="8"/>
                <c:pt idx="0">
                  <c:v>10.4261</c:v>
                </c:pt>
                <c:pt idx="1">
                  <c:v>10.188359999999999</c:v>
                </c:pt>
                <c:pt idx="2">
                  <c:v>2.512</c:v>
                </c:pt>
                <c:pt idx="3">
                  <c:v>0</c:v>
                </c:pt>
                <c:pt idx="4">
                  <c:v>1.0369999999999999</c:v>
                </c:pt>
                <c:pt idx="6">
                  <c:v>1.2370000000000001</c:v>
                </c:pt>
                <c:pt idx="7">
                  <c:v>5.2220000000000004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18-4B63-BBAC-00BA69392A41}"/>
            </c:ext>
          </c:extLst>
        </c:ser>
        <c:ser>
          <c:idx val="3"/>
          <c:order val="3"/>
          <c:tx>
            <c:strRef>
              <c:f>Лист1!$P$3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Лист1!$L$4:$L$11</c:f>
              <c:strCache>
                <c:ptCount val="8"/>
                <c:pt idx="0">
                  <c:v>КРС</c:v>
                </c:pt>
                <c:pt idx="1">
                  <c:v>РИС</c:v>
                </c:pt>
                <c:pt idx="2">
                  <c:v>СТРЖБ</c:v>
                </c:pt>
                <c:pt idx="3">
                  <c:v>Стрдер</c:v>
                </c:pt>
                <c:pt idx="4">
                  <c:v>Стр с/г</c:v>
                </c:pt>
                <c:pt idx="5">
                  <c:v>СР</c:v>
                </c:pt>
                <c:pt idx="6">
                  <c:v>МЧ</c:v>
                </c:pt>
                <c:pt idx="7">
                  <c:v>РИ</c:v>
                </c:pt>
              </c:strCache>
            </c:strRef>
          </c:cat>
          <c:val>
            <c:numRef>
              <c:f>Лист1!$P$4:$P$11</c:f>
              <c:numCache>
                <c:formatCode>General</c:formatCode>
                <c:ptCount val="8"/>
                <c:pt idx="0">
                  <c:v>25.187999999999999</c:v>
                </c:pt>
                <c:pt idx="1">
                  <c:v>17.751999999999999</c:v>
                </c:pt>
                <c:pt idx="2">
                  <c:v>2.548</c:v>
                </c:pt>
                <c:pt idx="5">
                  <c:v>3.31</c:v>
                </c:pt>
                <c:pt idx="6">
                  <c:v>1.393</c:v>
                </c:pt>
                <c:pt idx="7">
                  <c:v>5.702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718-4B63-BBAC-00BA69392A41}"/>
            </c:ext>
          </c:extLst>
        </c:ser>
        <c:ser>
          <c:idx val="4"/>
          <c:order val="4"/>
          <c:tx>
            <c:strRef>
              <c:f>Лист1!$Q$3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Лист1!$L$4:$L$11</c:f>
              <c:strCache>
                <c:ptCount val="8"/>
                <c:pt idx="0">
                  <c:v>КРС</c:v>
                </c:pt>
                <c:pt idx="1">
                  <c:v>РИС</c:v>
                </c:pt>
                <c:pt idx="2">
                  <c:v>СТРЖБ</c:v>
                </c:pt>
                <c:pt idx="3">
                  <c:v>Стрдер</c:v>
                </c:pt>
                <c:pt idx="4">
                  <c:v>Стр с/г</c:v>
                </c:pt>
                <c:pt idx="5">
                  <c:v>СР</c:v>
                </c:pt>
                <c:pt idx="6">
                  <c:v>МЧ</c:v>
                </c:pt>
                <c:pt idx="7">
                  <c:v>РИ</c:v>
                </c:pt>
              </c:strCache>
            </c:strRef>
          </c:cat>
          <c:val>
            <c:numRef>
              <c:f>Лист1!$Q$4:$Q$11</c:f>
              <c:numCache>
                <c:formatCode>General</c:formatCode>
                <c:ptCount val="8"/>
                <c:pt idx="0">
                  <c:v>17.181999999999999</c:v>
                </c:pt>
                <c:pt idx="1">
                  <c:v>18.369</c:v>
                </c:pt>
                <c:pt idx="2">
                  <c:v>3.113</c:v>
                </c:pt>
                <c:pt idx="6">
                  <c:v>1.333</c:v>
                </c:pt>
                <c:pt idx="7">
                  <c:v>6.2880000000000003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718-4B63-BBAC-00BA69392A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029904"/>
        <c:axId val="283628992"/>
      </c:barChart>
      <c:catAx>
        <c:axId val="28002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3628992"/>
        <c:crosses val="autoZero"/>
        <c:auto val="1"/>
        <c:lblAlgn val="ctr"/>
        <c:lblOffset val="100"/>
        <c:noMultiLvlLbl val="0"/>
      </c:catAx>
      <c:valAx>
        <c:axId val="283628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02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F5E698A-A00D-46AF-991A-2D1A1938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</dc:creator>
  <cp:lastModifiedBy>Сольская Ирина Юрьевна</cp:lastModifiedBy>
  <cp:revision>2</cp:revision>
  <cp:lastPrinted>2020-01-25T10:31:00Z</cp:lastPrinted>
  <dcterms:created xsi:type="dcterms:W3CDTF">2021-05-19T01:52:00Z</dcterms:created>
  <dcterms:modified xsi:type="dcterms:W3CDTF">2021-05-19T01:52:00Z</dcterms:modified>
</cp:coreProperties>
</file>